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del w:id="0" w:author="姜卓亚" w:date="2023-06-05T10:37:59Z"/>
        </w:rPr>
      </w:pPr>
    </w:p>
    <w:p>
      <w:pPr>
        <w:rPr>
          <w:del w:id="1" w:author="姜卓亚" w:date="2023-06-05T10:37:59Z"/>
        </w:rPr>
      </w:pPr>
    </w:p>
    <w:tbl>
      <w:tblPr>
        <w:tblStyle w:val="4"/>
        <w:tblW w:w="9720" w:type="dxa"/>
        <w:tblInd w:w="-72" w:type="dxa"/>
        <w:tblLayout w:type="fixed"/>
        <w:tblCellMar>
          <w:top w:w="0" w:type="dxa"/>
          <w:left w:w="108" w:type="dxa"/>
          <w:bottom w:w="0" w:type="dxa"/>
          <w:right w:w="108" w:type="dxa"/>
        </w:tblCellMar>
      </w:tblPr>
      <w:tblGrid>
        <w:gridCol w:w="7835"/>
        <w:gridCol w:w="1885"/>
      </w:tblGrid>
      <w:tr>
        <w:tblPrEx>
          <w:tblCellMar>
            <w:top w:w="0" w:type="dxa"/>
            <w:left w:w="108" w:type="dxa"/>
            <w:bottom w:w="0" w:type="dxa"/>
            <w:right w:w="108" w:type="dxa"/>
          </w:tblCellMar>
        </w:tblPrEx>
        <w:trPr>
          <w:trHeight w:val="2546" w:hRule="atLeast"/>
          <w:del w:id="2" w:author="姜卓亚" w:date="2023-06-05T10:37:59Z"/>
        </w:trPr>
        <w:tc>
          <w:tcPr>
            <w:tcW w:w="7835" w:type="dxa"/>
            <w:tcBorders>
              <w:top w:val="nil"/>
            </w:tcBorders>
          </w:tcPr>
          <w:p>
            <w:pPr>
              <w:spacing w:line="1200" w:lineRule="exact"/>
              <w:jc w:val="distribute"/>
              <w:rPr>
                <w:del w:id="3" w:author="姜卓亚" w:date="2023-06-05T10:37:59Z"/>
                <w:rFonts w:ascii="创艺简标宋" w:eastAsia="创艺简标宋"/>
                <w:color w:val="FF0000"/>
                <w:w w:val="75"/>
                <w:sz w:val="84"/>
                <w:szCs w:val="84"/>
              </w:rPr>
            </w:pPr>
            <w:del w:id="4" w:author="姜卓亚" w:date="2023-06-05T10:37:59Z">
              <w:r>
                <w:rPr>
                  <w:rFonts w:hint="eastAsia" w:ascii="创艺简标宋" w:eastAsia="创艺简标宋"/>
                  <w:color w:val="FF0000"/>
                  <w:w w:val="75"/>
                  <w:sz w:val="84"/>
                  <w:szCs w:val="84"/>
                </w:rPr>
                <w:delText>宁波市海曙区发展和改革局</w:delText>
              </w:r>
            </w:del>
          </w:p>
          <w:p>
            <w:pPr>
              <w:spacing w:line="1200" w:lineRule="exact"/>
              <w:jc w:val="distribute"/>
              <w:rPr>
                <w:del w:id="5" w:author="姜卓亚" w:date="2023-06-05T10:37:59Z"/>
                <w:rFonts w:ascii="创艺简标宋" w:eastAsia="创艺简标宋"/>
                <w:color w:val="FF0000"/>
                <w:spacing w:val="-40"/>
                <w:w w:val="73"/>
                <w:kern w:val="0"/>
                <w:sz w:val="84"/>
                <w:szCs w:val="84"/>
              </w:rPr>
            </w:pPr>
            <w:del w:id="6" w:author="姜卓亚" w:date="2023-06-05T10:37:59Z">
              <w:r>
                <w:rPr>
                  <w:rFonts w:hint="eastAsia" w:ascii="创艺简标宋" w:eastAsia="创艺简标宋"/>
                  <w:color w:val="FF0000"/>
                  <w:spacing w:val="-40"/>
                  <w:w w:val="73"/>
                  <w:kern w:val="0"/>
                  <w:sz w:val="84"/>
                  <w:szCs w:val="84"/>
                </w:rPr>
                <w:delText>宁波市海曙区财政局</w:delText>
              </w:r>
            </w:del>
          </w:p>
        </w:tc>
        <w:tc>
          <w:tcPr>
            <w:tcW w:w="1885" w:type="dxa"/>
            <w:vAlign w:val="center"/>
          </w:tcPr>
          <w:p>
            <w:pPr>
              <w:rPr>
                <w:del w:id="7" w:author="姜卓亚" w:date="2023-06-05T10:37:59Z"/>
                <w:rFonts w:ascii="创艺简标宋" w:eastAsia="创艺简标宋"/>
                <w:color w:val="FF0000"/>
                <w:spacing w:val="-20"/>
                <w:w w:val="85"/>
                <w:sz w:val="84"/>
                <w:szCs w:val="84"/>
              </w:rPr>
            </w:pPr>
            <w:del w:id="8" w:author="姜卓亚" w:date="2023-06-05T10:37:59Z">
              <w:r>
                <w:rPr>
                  <w:rFonts w:hint="eastAsia" w:ascii="创艺简标宋" w:eastAsia="创艺简标宋"/>
                  <w:color w:val="FF0000"/>
                  <w:spacing w:val="-20"/>
                  <w:w w:val="85"/>
                  <w:sz w:val="84"/>
                  <w:szCs w:val="84"/>
                </w:rPr>
                <w:delText>文件</w:delText>
              </w:r>
            </w:del>
          </w:p>
        </w:tc>
      </w:tr>
    </w:tbl>
    <w:p>
      <w:pPr>
        <w:spacing w:line="240" w:lineRule="exact"/>
        <w:rPr>
          <w:del w:id="9" w:author="姜卓亚" w:date="2023-06-05T10:37:59Z"/>
          <w:rFonts w:ascii="仿宋_GB2312" w:eastAsia="仿宋_GB2312"/>
          <w:sz w:val="32"/>
        </w:rPr>
      </w:pPr>
    </w:p>
    <w:p>
      <w:pPr>
        <w:spacing w:line="240" w:lineRule="exact"/>
        <w:rPr>
          <w:del w:id="10" w:author="姜卓亚" w:date="2023-06-05T10:37:59Z"/>
          <w:rFonts w:ascii="仿宋_GB2312" w:eastAsia="仿宋_GB2312"/>
          <w:sz w:val="32"/>
        </w:rPr>
      </w:pPr>
    </w:p>
    <w:p>
      <w:pPr>
        <w:spacing w:line="240" w:lineRule="exact"/>
        <w:rPr>
          <w:del w:id="11" w:author="姜卓亚" w:date="2023-06-05T10:37:59Z"/>
          <w:rFonts w:ascii="仿宋_GB2312" w:eastAsia="仿宋_GB2312"/>
          <w:sz w:val="32"/>
        </w:rPr>
      </w:pPr>
    </w:p>
    <w:p>
      <w:pPr>
        <w:jc w:val="center"/>
        <w:rPr>
          <w:del w:id="12" w:author="姜卓亚" w:date="2023-06-05T10:37:59Z"/>
          <w:rFonts w:ascii="楷体_GB2312" w:eastAsia="楷体_GB2312"/>
          <w:sz w:val="32"/>
          <w:szCs w:val="32"/>
        </w:rPr>
      </w:pPr>
      <w:del w:id="13" w:author="姜卓亚" w:date="2023-06-05T10:37:59Z">
        <w:r>
          <w:rPr>
            <w:rFonts w:hint="eastAsia" w:ascii="仿宋_GB2312" w:eastAsia="仿宋_GB2312"/>
            <w:sz w:val="32"/>
            <w:szCs w:val="32"/>
          </w:rPr>
          <w:delText>海发改〔</w:delText>
        </w:r>
      </w:del>
      <w:del w:id="14" w:author="姜卓亚" w:date="2023-06-05T10:37:59Z">
        <w:r>
          <w:rPr>
            <w:rFonts w:hint="eastAsia" w:ascii="仿宋_GB2312" w:hAnsi="宋体" w:eastAsia="仿宋_GB2312"/>
            <w:sz w:val="32"/>
            <w:szCs w:val="32"/>
          </w:rPr>
          <w:delText>2023</w:delText>
        </w:r>
      </w:del>
      <w:del w:id="15" w:author="姜卓亚" w:date="2023-06-05T10:37:59Z">
        <w:r>
          <w:rPr>
            <w:rFonts w:hint="eastAsia" w:ascii="仿宋_GB2312" w:eastAsia="仿宋_GB2312"/>
            <w:sz w:val="32"/>
            <w:szCs w:val="32"/>
          </w:rPr>
          <w:delText>〕　号</w:delText>
        </w:r>
      </w:del>
    </w:p>
    <w:p>
      <w:pPr>
        <w:pBdr>
          <w:bottom w:val="single" w:color="FF0000" w:sz="12" w:space="1"/>
        </w:pBdr>
        <w:spacing w:line="20" w:lineRule="exact"/>
        <w:ind w:firstLine="160" w:firstLineChars="50"/>
        <w:jc w:val="left"/>
        <w:rPr>
          <w:del w:id="16" w:author="姜卓亚" w:date="2023-06-05T10:37:59Z"/>
          <w:rFonts w:ascii="楷体_GB2312" w:eastAsia="楷体_GB2312"/>
          <w:sz w:val="32"/>
          <w:szCs w:val="32"/>
        </w:rPr>
      </w:pPr>
    </w:p>
    <w:p>
      <w:pPr>
        <w:widowControl/>
        <w:spacing w:line="1140" w:lineRule="exact"/>
        <w:rPr>
          <w:del w:id="17" w:author="姜卓亚" w:date="2023-06-05T10:37:59Z"/>
          <w:rFonts w:ascii="华文中宋" w:hAnsi="华文中宋" w:eastAsia="华文中宋" w:cs="宋体"/>
          <w:kern w:val="0"/>
          <w:sz w:val="44"/>
          <w:szCs w:val="44"/>
        </w:rPr>
      </w:pPr>
    </w:p>
    <w:p>
      <w:pPr>
        <w:spacing w:line="560" w:lineRule="exact"/>
        <w:jc w:val="center"/>
        <w:rPr>
          <w:del w:id="18" w:author="姜卓亚" w:date="2023-06-05T10:37:59Z"/>
          <w:rFonts w:ascii="创艺简标宋" w:eastAsia="创艺简标宋"/>
          <w:sz w:val="44"/>
          <w:szCs w:val="44"/>
        </w:rPr>
      </w:pPr>
      <w:del w:id="19" w:author="姜卓亚" w:date="2023-06-05T10:37:59Z">
        <w:r>
          <w:rPr>
            <w:rFonts w:hint="eastAsia" w:ascii="创艺简标宋" w:eastAsia="创艺简标宋"/>
            <w:sz w:val="44"/>
            <w:szCs w:val="44"/>
          </w:rPr>
          <w:delText>关于印发《海曙区节能降耗专项资金管理办法》的通知</w:delText>
        </w:r>
      </w:del>
    </w:p>
    <w:p>
      <w:pPr>
        <w:spacing w:line="560" w:lineRule="exact"/>
        <w:rPr>
          <w:del w:id="20" w:author="姜卓亚" w:date="2023-06-05T10:37:59Z"/>
          <w:rFonts w:ascii="仿宋_GB2312" w:eastAsia="仿宋_GB2312"/>
          <w:sz w:val="32"/>
          <w:szCs w:val="32"/>
        </w:rPr>
      </w:pPr>
    </w:p>
    <w:p>
      <w:pPr>
        <w:spacing w:line="560" w:lineRule="exact"/>
        <w:rPr>
          <w:del w:id="21" w:author="姜卓亚" w:date="2023-06-05T10:37:59Z"/>
          <w:rFonts w:ascii="仿宋_GB2312" w:hAnsi="仿宋_GB2312" w:eastAsia="仿宋_GB2312"/>
          <w:sz w:val="32"/>
          <w:szCs w:val="32"/>
        </w:rPr>
      </w:pPr>
      <w:del w:id="22" w:author="姜卓亚" w:date="2023-06-05T10:37:59Z">
        <w:r>
          <w:rPr>
            <w:rFonts w:hint="eastAsia" w:ascii="仿宋_GB2312" w:hAnsi="仿宋_GB2312" w:eastAsia="仿宋_GB2312"/>
            <w:sz w:val="32"/>
            <w:szCs w:val="32"/>
          </w:rPr>
          <w:delText>各镇（乡）人民政府、街道办事处，区级各有关部门：</w:delText>
        </w:r>
      </w:del>
    </w:p>
    <w:p>
      <w:pPr>
        <w:spacing w:line="560" w:lineRule="exact"/>
        <w:ind w:firstLine="640" w:firstLineChars="200"/>
        <w:rPr>
          <w:del w:id="23" w:author="姜卓亚" w:date="2023-06-05T10:37:59Z"/>
          <w:rFonts w:ascii="仿宋_GB2312" w:hAnsi="仿宋_GB2312" w:eastAsia="仿宋_GB2312"/>
          <w:sz w:val="32"/>
          <w:szCs w:val="32"/>
        </w:rPr>
      </w:pPr>
      <w:del w:id="24" w:author="姜卓亚" w:date="2023-06-05T10:37:59Z">
        <w:r>
          <w:rPr>
            <w:rFonts w:hint="eastAsia" w:ascii="仿宋_GB2312" w:hAnsi="仿宋_GB2312" w:eastAsia="仿宋_GB2312"/>
            <w:sz w:val="32"/>
            <w:szCs w:val="32"/>
          </w:rPr>
          <w:delText>为进一步做好“双碳”背景下的能源保障和节能降耗工作，提高能源利用效率，更好地发挥财政资金的引导扶持作用，区发改局、区财政局联合制定了《海曙区节能降耗专项资金管理办法》。现印发给你们，请结合实际认真贯彻落实。</w:delText>
        </w:r>
      </w:del>
    </w:p>
    <w:p>
      <w:pPr>
        <w:spacing w:line="560" w:lineRule="exact"/>
        <w:rPr>
          <w:del w:id="25" w:author="姜卓亚" w:date="2023-06-05T10:37:59Z"/>
          <w:rFonts w:ascii="仿宋_GB2312" w:hAnsi="仿宋_GB2312" w:eastAsia="仿宋_GB2312"/>
          <w:sz w:val="32"/>
          <w:szCs w:val="32"/>
        </w:rPr>
      </w:pPr>
    </w:p>
    <w:p>
      <w:pPr>
        <w:spacing w:line="560" w:lineRule="exact"/>
        <w:rPr>
          <w:del w:id="26" w:author="姜卓亚" w:date="2023-06-05T10:37:59Z"/>
          <w:rFonts w:ascii="仿宋_GB2312" w:hAnsi="仿宋_GB2312" w:eastAsia="仿宋_GB2312"/>
          <w:sz w:val="32"/>
          <w:szCs w:val="32"/>
        </w:rPr>
      </w:pPr>
    </w:p>
    <w:p>
      <w:pPr>
        <w:wordWrap w:val="0"/>
        <w:spacing w:line="560" w:lineRule="exact"/>
        <w:jc w:val="right"/>
        <w:rPr>
          <w:del w:id="27" w:author="姜卓亚" w:date="2023-06-05T10:37:59Z"/>
          <w:rFonts w:ascii="仿宋_GB2312" w:hAnsi="仿宋_GB2312" w:eastAsia="仿宋_GB2312"/>
          <w:sz w:val="32"/>
          <w:szCs w:val="32"/>
        </w:rPr>
      </w:pPr>
      <w:del w:id="28" w:author="姜卓亚" w:date="2023-06-05T10:37:59Z">
        <w:r>
          <w:rPr>
            <w:rFonts w:hint="eastAsia" w:ascii="仿宋_GB2312" w:hAnsi="仿宋_GB2312" w:eastAsia="仿宋_GB2312"/>
            <w:sz w:val="32"/>
            <w:szCs w:val="32"/>
          </w:rPr>
          <w:delText xml:space="preserve">　宁波市海曙区发展和改革局         宁波市海曙区财政局   </w:delText>
        </w:r>
      </w:del>
    </w:p>
    <w:p>
      <w:pPr>
        <w:wordWrap w:val="0"/>
        <w:spacing w:line="560" w:lineRule="exact"/>
        <w:jc w:val="right"/>
        <w:rPr>
          <w:del w:id="29" w:author="姜卓亚" w:date="2023-06-05T10:37:59Z"/>
          <w:rFonts w:ascii="仿宋_GB2312" w:hAnsi="仿宋_GB2312" w:eastAsia="仿宋_GB2312"/>
          <w:sz w:val="32"/>
          <w:szCs w:val="32"/>
        </w:rPr>
      </w:pPr>
      <w:del w:id="30" w:author="姜卓亚" w:date="2023-06-05T10:37:59Z">
        <w:r>
          <w:rPr>
            <w:rFonts w:hint="eastAsia" w:ascii="仿宋_GB2312" w:hAnsi="仿宋_GB2312" w:eastAsia="仿宋_GB2312"/>
            <w:sz w:val="32"/>
            <w:szCs w:val="32"/>
          </w:rPr>
          <w:delText>2023年</w:delText>
        </w:r>
      </w:del>
      <w:del w:id="31" w:author="姜卓亚" w:date="2023-06-05T10:37:59Z">
        <w:r>
          <w:rPr>
            <w:rFonts w:hint="eastAsia" w:ascii="仿宋_GB2312" w:hAnsi="仿宋_GB2312" w:eastAsia="仿宋_GB2312"/>
            <w:sz w:val="32"/>
            <w:szCs w:val="32"/>
            <w:lang w:val="en-US" w:eastAsia="zh-CN"/>
          </w:rPr>
          <w:delText>3</w:delText>
        </w:r>
      </w:del>
      <w:del w:id="32" w:author="姜卓亚" w:date="2023-06-05T10:37:59Z">
        <w:r>
          <w:rPr>
            <w:rFonts w:hint="eastAsia" w:ascii="仿宋_GB2312" w:hAnsi="仿宋_GB2312" w:eastAsia="仿宋_GB2312"/>
            <w:sz w:val="32"/>
            <w:szCs w:val="32"/>
          </w:rPr>
          <w:delText>月</w:delText>
        </w:r>
      </w:del>
      <w:del w:id="33" w:author="姜卓亚" w:date="2023-06-05T10:37:59Z">
        <w:r>
          <w:rPr>
            <w:rFonts w:hint="eastAsia" w:ascii="仿宋_GB2312" w:hAnsi="仿宋_GB2312" w:eastAsia="仿宋_GB2312"/>
            <w:sz w:val="32"/>
            <w:szCs w:val="32"/>
            <w:lang w:val="en-US" w:eastAsia="zh-CN"/>
          </w:rPr>
          <w:delText>30</w:delText>
        </w:r>
      </w:del>
      <w:del w:id="34" w:author="姜卓亚" w:date="2023-06-05T10:37:59Z">
        <w:r>
          <w:rPr>
            <w:rFonts w:hint="eastAsia" w:ascii="仿宋_GB2312" w:hAnsi="仿宋_GB2312" w:eastAsia="仿宋_GB2312"/>
            <w:sz w:val="32"/>
            <w:szCs w:val="32"/>
          </w:rPr>
          <w:delText xml:space="preserve">日  </w:delText>
        </w:r>
      </w:del>
    </w:p>
    <w:p>
      <w:pPr>
        <w:spacing w:line="600" w:lineRule="exact"/>
        <w:jc w:val="center"/>
        <w:rPr>
          <w:del w:id="35" w:author="姜卓亚" w:date="2023-06-05T10:37:59Z"/>
          <w:rFonts w:ascii="创艺简标宋" w:hAnsi="创艺简标宋" w:eastAsia="创艺简标宋" w:cs="创艺简标宋"/>
          <w:sz w:val="44"/>
          <w:szCs w:val="44"/>
        </w:rPr>
      </w:pPr>
      <w:del w:id="36" w:author="姜卓亚" w:date="2023-06-05T10:37:59Z">
        <w:r>
          <w:rPr>
            <w:rFonts w:hint="eastAsia" w:ascii="创艺简标宋" w:hAnsi="创艺简标宋" w:eastAsia="创艺简标宋" w:cs="创艺简标宋"/>
            <w:sz w:val="44"/>
            <w:szCs w:val="44"/>
          </w:rPr>
          <w:delText>海曙区节能降耗专项资金管理办法</w:delText>
        </w:r>
      </w:del>
    </w:p>
    <w:p>
      <w:pPr>
        <w:spacing w:line="600" w:lineRule="exact"/>
        <w:rPr>
          <w:del w:id="37" w:author="姜卓亚" w:date="2023-06-05T10:37:59Z"/>
          <w:rFonts w:hint="eastAsia" w:ascii="黑体" w:hAnsi="创艺简标宋" w:eastAsia="黑体"/>
          <w:sz w:val="44"/>
          <w:szCs w:val="44"/>
        </w:rPr>
      </w:pPr>
    </w:p>
    <w:p>
      <w:pPr>
        <w:pStyle w:val="8"/>
        <w:numPr>
          <w:ilvl w:val="0"/>
          <w:numId w:val="1"/>
        </w:numPr>
        <w:spacing w:line="600" w:lineRule="exact"/>
        <w:ind w:firstLine="0" w:firstLineChars="0"/>
        <w:jc w:val="center"/>
        <w:rPr>
          <w:del w:id="38" w:author="姜卓亚" w:date="2023-06-05T10:37:59Z"/>
          <w:rFonts w:ascii="黑体" w:hAnsi="黑体" w:eastAsia="黑体" w:cs="黑体"/>
          <w:szCs w:val="30"/>
        </w:rPr>
      </w:pPr>
      <w:del w:id="39" w:author="姜卓亚" w:date="2023-06-05T10:37:59Z">
        <w:r>
          <w:rPr>
            <w:rFonts w:hint="eastAsia" w:ascii="黑体" w:hAnsi="黑体" w:eastAsia="黑体" w:cs="黑体"/>
            <w:szCs w:val="30"/>
          </w:rPr>
          <w:delText>总则</w:delText>
        </w:r>
      </w:del>
    </w:p>
    <w:p>
      <w:pPr>
        <w:spacing w:line="600" w:lineRule="exact"/>
        <w:ind w:firstLine="643" w:firstLineChars="200"/>
        <w:rPr>
          <w:del w:id="40" w:author="姜卓亚" w:date="2023-06-05T10:37:59Z"/>
          <w:rFonts w:ascii="仿宋_GB2312" w:eastAsia="仿宋_GB2312"/>
          <w:sz w:val="32"/>
          <w:szCs w:val="32"/>
        </w:rPr>
      </w:pPr>
      <w:del w:id="41" w:author="姜卓亚" w:date="2023-06-05T10:37:59Z">
        <w:r>
          <w:rPr>
            <w:rFonts w:hint="eastAsia" w:ascii="仿宋_GB2312" w:eastAsia="仿宋_GB2312"/>
            <w:b/>
            <w:bCs/>
            <w:sz w:val="32"/>
            <w:szCs w:val="32"/>
          </w:rPr>
          <w:delText>第一条</w:delText>
        </w:r>
      </w:del>
      <w:del w:id="42" w:author="姜卓亚" w:date="2023-06-05T10:37:59Z">
        <w:r>
          <w:rPr>
            <w:rFonts w:hint="eastAsia" w:ascii="仿宋_GB2312" w:eastAsia="仿宋_GB2312"/>
            <w:sz w:val="32"/>
            <w:szCs w:val="32"/>
          </w:rPr>
          <w:delText xml:space="preserve">  为贯彻执行《节约能源法》，</w:delText>
        </w:r>
      </w:del>
      <w:del w:id="43" w:author="姜卓亚" w:date="2023-06-05T10:37:59Z">
        <w:r>
          <w:rPr>
            <w:rFonts w:hint="eastAsia" w:ascii="仿宋_GB2312" w:hAnsi="仿宋_GB2312" w:eastAsia="仿宋_GB2312"/>
            <w:sz w:val="32"/>
            <w:szCs w:val="32"/>
          </w:rPr>
          <w:delText>进一步做好“双碳”背景下的节能降耗工作，</w:delText>
        </w:r>
      </w:del>
      <w:del w:id="44" w:author="姜卓亚" w:date="2023-06-05T10:37:59Z">
        <w:r>
          <w:rPr>
            <w:rFonts w:hint="eastAsia" w:ascii="仿宋_GB2312" w:eastAsia="仿宋_GB2312"/>
            <w:sz w:val="32"/>
            <w:szCs w:val="32"/>
          </w:rPr>
          <w:delText>依据《宁波市节约能源条例》、《宁波市节能专项资金管理办法》（甬能源节能[2019]140号）、《关于印发&lt;宁波市促进光伏产业高质量发展实施方案&gt;的通知》（甬能源电力[2021]89号）、《中共海曙区委 海曙区人民政府关于以新发展理念引领海曙经济高质量发展的若干政策意见》（海党[2022]49号）、《宁波市海曙区人民政府办公室关于印发海曙区创建全省整区推进分布式光伏规模化开发试点实施方案的通知》（海政办发[2021]36号）精神，设立海曙区</w:delText>
        </w:r>
      </w:del>
      <w:del w:id="45" w:author="姜卓亚" w:date="2023-06-05T10:37:59Z">
        <w:r>
          <w:rPr>
            <w:rFonts w:hint="eastAsia" w:ascii="仿宋_GB2312" w:hAnsi="仿宋" w:eastAsia="仿宋_GB2312" w:cs="仿宋"/>
            <w:sz w:val="32"/>
            <w:szCs w:val="32"/>
          </w:rPr>
          <w:delText>节能降耗专项资金</w:delText>
        </w:r>
      </w:del>
      <w:del w:id="46" w:author="姜卓亚" w:date="2023-06-05T10:37:59Z">
        <w:r>
          <w:rPr>
            <w:rFonts w:hint="eastAsia" w:ascii="仿宋_GB2312" w:eastAsia="仿宋_GB2312"/>
            <w:sz w:val="32"/>
            <w:szCs w:val="32"/>
          </w:rPr>
          <w:delText>（以下简称“专项资金”）。为加强专项资金的使用管理，充分发挥财政资金的扶持和引导作用，提高资金使用绩效，特制定本办法。</w:delText>
        </w:r>
      </w:del>
    </w:p>
    <w:p>
      <w:pPr>
        <w:spacing w:line="600" w:lineRule="exact"/>
        <w:rPr>
          <w:del w:id="47" w:author="姜卓亚" w:date="2023-06-05T10:37:59Z"/>
          <w:rFonts w:ascii="仿宋_GB2312" w:eastAsia="仿宋_GB2312"/>
          <w:sz w:val="32"/>
          <w:szCs w:val="32"/>
        </w:rPr>
      </w:pPr>
      <w:del w:id="48" w:author="姜卓亚" w:date="2023-06-05T10:37:59Z">
        <w:r>
          <w:rPr>
            <w:rFonts w:hint="eastAsia" w:ascii="仿宋_GB2312" w:hAnsi="仿宋" w:eastAsia="仿宋_GB2312" w:cs="仿宋"/>
            <w:sz w:val="32"/>
            <w:szCs w:val="32"/>
          </w:rPr>
          <w:delText>　　</w:delText>
        </w:r>
      </w:del>
      <w:del w:id="49" w:author="姜卓亚" w:date="2023-06-05T10:37:59Z">
        <w:r>
          <w:rPr>
            <w:rFonts w:hint="eastAsia" w:ascii="仿宋_GB2312" w:hAnsi="仿宋" w:eastAsia="仿宋_GB2312" w:cs="仿宋"/>
            <w:b/>
            <w:bCs/>
            <w:sz w:val="32"/>
            <w:szCs w:val="32"/>
          </w:rPr>
          <w:delText>第二条</w:delText>
        </w:r>
      </w:del>
      <w:del w:id="50" w:author="姜卓亚" w:date="2023-06-05T10:37:59Z">
        <w:r>
          <w:rPr>
            <w:rFonts w:hint="eastAsia" w:ascii="仿宋_GB2312" w:hAnsi="仿宋" w:eastAsia="仿宋_GB2312" w:cs="仿宋"/>
            <w:sz w:val="32"/>
            <w:szCs w:val="32"/>
          </w:rPr>
          <w:delText xml:space="preserve">  </w:delText>
        </w:r>
      </w:del>
      <w:del w:id="51" w:author="姜卓亚" w:date="2023-06-05T10:37:59Z">
        <w:r>
          <w:rPr>
            <w:rFonts w:hint="eastAsia" w:ascii="仿宋_GB2312" w:eastAsia="仿宋_GB2312"/>
            <w:sz w:val="32"/>
            <w:szCs w:val="32"/>
          </w:rPr>
          <w:delText>专项资金由区财政专项安排，</w:delText>
        </w:r>
      </w:del>
      <w:del w:id="52" w:author="姜卓亚" w:date="2023-06-05T10:37:59Z">
        <w:r>
          <w:rPr>
            <w:rFonts w:hint="eastAsia" w:ascii="仿宋_GB2312" w:eastAsia="仿宋_GB2312"/>
            <w:sz w:val="32"/>
            <w:szCs w:val="32"/>
            <w:lang w:eastAsia="zh-CN"/>
          </w:rPr>
          <w:delText>上级</w:delText>
        </w:r>
      </w:del>
      <w:del w:id="53" w:author="姜卓亚" w:date="2023-06-05T10:37:59Z">
        <w:r>
          <w:rPr>
            <w:rFonts w:hint="eastAsia" w:ascii="仿宋_GB2312" w:eastAsia="仿宋_GB2312"/>
            <w:sz w:val="32"/>
            <w:szCs w:val="32"/>
          </w:rPr>
          <w:delText>下达的</w:delText>
        </w:r>
      </w:del>
      <w:del w:id="54" w:author="姜卓亚" w:date="2023-06-05T10:37:59Z">
        <w:r>
          <w:rPr>
            <w:rFonts w:hint="eastAsia" w:ascii="仿宋_GB2312" w:eastAsia="仿宋_GB2312"/>
            <w:sz w:val="32"/>
            <w:szCs w:val="32"/>
            <w:lang w:eastAsia="zh-CN"/>
          </w:rPr>
          <w:delText>一般转移支付</w:delText>
        </w:r>
      </w:del>
      <w:del w:id="55" w:author="姜卓亚" w:date="2023-06-05T10:37:59Z">
        <w:r>
          <w:rPr>
            <w:rFonts w:hint="eastAsia" w:ascii="仿宋_GB2312" w:eastAsia="仿宋_GB2312"/>
            <w:sz w:val="32"/>
            <w:szCs w:val="32"/>
          </w:rPr>
          <w:delText>资金作为补充。</w:delText>
        </w:r>
      </w:del>
    </w:p>
    <w:p>
      <w:pPr>
        <w:spacing w:line="600" w:lineRule="exact"/>
        <w:ind w:firstLine="640"/>
        <w:rPr>
          <w:del w:id="56" w:author="姜卓亚" w:date="2023-06-05T10:37:59Z"/>
          <w:rFonts w:ascii="仿宋_GB2312" w:eastAsia="仿宋_GB2312"/>
          <w:sz w:val="32"/>
          <w:szCs w:val="32"/>
        </w:rPr>
      </w:pPr>
      <w:del w:id="57" w:author="姜卓亚" w:date="2023-06-05T10:37:59Z">
        <w:r>
          <w:rPr>
            <w:rFonts w:hint="eastAsia" w:ascii="仿宋_GB2312" w:eastAsia="仿宋_GB2312"/>
            <w:b/>
            <w:bCs/>
            <w:sz w:val="32"/>
            <w:szCs w:val="32"/>
          </w:rPr>
          <w:delText>第三条</w:delText>
        </w:r>
      </w:del>
      <w:del w:id="58" w:author="姜卓亚" w:date="2023-06-05T10:37:59Z">
        <w:r>
          <w:rPr>
            <w:rFonts w:hint="eastAsia" w:ascii="仿宋_GB2312" w:eastAsia="仿宋_GB2312"/>
            <w:sz w:val="32"/>
            <w:szCs w:val="32"/>
          </w:rPr>
          <w:delText>　专项资金使用范围</w:delText>
        </w:r>
      </w:del>
    </w:p>
    <w:p>
      <w:pPr>
        <w:spacing w:line="600" w:lineRule="exact"/>
        <w:ind w:firstLine="640"/>
        <w:rPr>
          <w:del w:id="59" w:author="姜卓亚" w:date="2023-06-05T10:37:59Z"/>
          <w:rFonts w:ascii="仿宋_GB2312" w:eastAsia="仿宋_GB2312"/>
          <w:sz w:val="32"/>
          <w:szCs w:val="32"/>
        </w:rPr>
      </w:pPr>
      <w:del w:id="60" w:author="姜卓亚" w:date="2023-06-05T10:37:59Z">
        <w:r>
          <w:rPr>
            <w:rFonts w:hint="eastAsia" w:ascii="仿宋_GB2312" w:eastAsia="仿宋_GB2312"/>
            <w:sz w:val="32"/>
            <w:szCs w:val="32"/>
          </w:rPr>
          <w:delText>（一）能效提升项目。主要包括节能技术改造项目、合同能源管理项目、分布式光伏发电项目、淘汰高耗能变压器项目等。</w:delText>
        </w:r>
      </w:del>
    </w:p>
    <w:p>
      <w:pPr>
        <w:spacing w:line="600" w:lineRule="exact"/>
        <w:ind w:firstLine="640"/>
        <w:rPr>
          <w:del w:id="61" w:author="姜卓亚" w:date="2023-06-05T10:37:59Z"/>
          <w:rFonts w:ascii="仿宋_GB2312" w:eastAsia="仿宋_GB2312"/>
          <w:sz w:val="32"/>
          <w:szCs w:val="32"/>
        </w:rPr>
      </w:pPr>
      <w:del w:id="62" w:author="姜卓亚" w:date="2023-06-05T10:37:59Z">
        <w:r>
          <w:rPr>
            <w:rFonts w:hint="eastAsia" w:ascii="仿宋_GB2312" w:eastAsia="仿宋_GB2312"/>
            <w:sz w:val="32"/>
            <w:szCs w:val="32"/>
          </w:rPr>
          <w:delText>（二）全社会节能项目。主要包括开展节能监察（能源审计）和区域节能量奖励。</w:delText>
        </w:r>
      </w:del>
    </w:p>
    <w:p>
      <w:pPr>
        <w:spacing w:line="600" w:lineRule="exact"/>
        <w:ind w:firstLine="640"/>
        <w:rPr>
          <w:del w:id="63" w:author="姜卓亚" w:date="2023-06-05T10:37:59Z"/>
          <w:rFonts w:ascii="仿宋_GB2312" w:eastAsia="仿宋_GB2312"/>
          <w:sz w:val="32"/>
          <w:szCs w:val="32"/>
        </w:rPr>
      </w:pPr>
      <w:del w:id="64" w:author="姜卓亚" w:date="2023-06-05T10:37:59Z">
        <w:r>
          <w:rPr>
            <w:rFonts w:hint="eastAsia" w:ascii="仿宋_GB2312" w:eastAsia="仿宋_GB2312"/>
            <w:sz w:val="32"/>
            <w:szCs w:val="32"/>
          </w:rPr>
          <w:delText>（三）零碳低碳企业创建。</w:delText>
        </w:r>
      </w:del>
    </w:p>
    <w:p>
      <w:pPr>
        <w:spacing w:line="600" w:lineRule="exact"/>
        <w:rPr>
          <w:del w:id="65" w:author="姜卓亚" w:date="2023-06-05T10:37:59Z"/>
          <w:rFonts w:ascii="楷体" w:hAnsi="楷体" w:eastAsia="楷体" w:cs="楷体"/>
          <w:b/>
          <w:bCs/>
          <w:sz w:val="32"/>
          <w:szCs w:val="32"/>
        </w:rPr>
      </w:pPr>
      <w:del w:id="66" w:author="姜卓亚" w:date="2023-06-05T10:37:59Z">
        <w:r>
          <w:rPr>
            <w:rFonts w:hint="eastAsia" w:ascii="楷体" w:hAnsi="楷体" w:eastAsia="楷体" w:cs="楷体"/>
            <w:b/>
            <w:bCs/>
            <w:sz w:val="32"/>
            <w:szCs w:val="32"/>
          </w:rPr>
          <w:delText xml:space="preserve">   </w:delText>
        </w:r>
      </w:del>
    </w:p>
    <w:p>
      <w:pPr>
        <w:spacing w:line="600" w:lineRule="exact"/>
        <w:jc w:val="center"/>
        <w:rPr>
          <w:del w:id="67" w:author="姜卓亚" w:date="2023-06-05T10:37:59Z"/>
          <w:rFonts w:ascii="黑体" w:hAnsi="黑体" w:eastAsia="黑体" w:cs="黑体"/>
          <w:sz w:val="32"/>
          <w:szCs w:val="32"/>
        </w:rPr>
      </w:pPr>
      <w:del w:id="68" w:author="姜卓亚" w:date="2023-06-05T10:37:59Z">
        <w:r>
          <w:rPr>
            <w:rFonts w:hint="eastAsia" w:ascii="黑体" w:hAnsi="黑体" w:eastAsia="黑体" w:cs="黑体"/>
            <w:sz w:val="32"/>
            <w:szCs w:val="32"/>
          </w:rPr>
          <w:delText>第二章  扶持对象和条件</w:delText>
        </w:r>
      </w:del>
    </w:p>
    <w:p>
      <w:pPr>
        <w:spacing w:line="600" w:lineRule="exact"/>
        <w:ind w:firstLine="643" w:firstLineChars="200"/>
        <w:rPr>
          <w:del w:id="69" w:author="姜卓亚" w:date="2023-06-05T10:37:59Z"/>
          <w:rFonts w:ascii="仿宋_GB2312" w:hAnsi="仿宋" w:eastAsia="仿宋_GB2312" w:cs="仿宋"/>
          <w:sz w:val="32"/>
          <w:szCs w:val="32"/>
        </w:rPr>
      </w:pPr>
      <w:del w:id="70" w:author="姜卓亚" w:date="2023-06-05T10:37:59Z">
        <w:r>
          <w:rPr>
            <w:rFonts w:hint="eastAsia" w:ascii="仿宋_GB2312" w:hAnsi="仿宋" w:eastAsia="仿宋_GB2312" w:cs="仿宋"/>
            <w:b/>
            <w:bCs/>
            <w:sz w:val="32"/>
            <w:szCs w:val="32"/>
          </w:rPr>
          <w:delText>第四条</w:delText>
        </w:r>
      </w:del>
      <w:del w:id="71" w:author="姜卓亚" w:date="2023-06-05T10:37:59Z">
        <w:r>
          <w:rPr>
            <w:rFonts w:hint="eastAsia" w:ascii="仿宋_GB2312" w:hAnsi="仿宋" w:eastAsia="仿宋_GB2312" w:cs="仿宋"/>
            <w:sz w:val="32"/>
            <w:szCs w:val="32"/>
          </w:rPr>
          <w:delText xml:space="preserve">  资金申报对象和条件</w:delText>
        </w:r>
      </w:del>
    </w:p>
    <w:p>
      <w:pPr>
        <w:spacing w:line="600" w:lineRule="exact"/>
        <w:ind w:firstLine="640" w:firstLineChars="200"/>
        <w:rPr>
          <w:del w:id="72" w:author="姜卓亚" w:date="2023-06-05T10:37:59Z"/>
          <w:rFonts w:ascii="仿宋_GB2312" w:eastAsia="仿宋_GB2312"/>
          <w:sz w:val="32"/>
          <w:szCs w:val="32"/>
        </w:rPr>
      </w:pPr>
      <w:del w:id="73" w:author="姜卓亚" w:date="2023-06-05T10:37:59Z">
        <w:r>
          <w:rPr>
            <w:rFonts w:hint="eastAsia" w:ascii="仿宋_GB2312" w:eastAsia="仿宋_GB2312"/>
            <w:sz w:val="32"/>
            <w:szCs w:val="32"/>
          </w:rPr>
          <w:delText>（一）项目符合海曙区经济、社会和产业发展导向。</w:delText>
        </w:r>
      </w:del>
    </w:p>
    <w:p>
      <w:pPr>
        <w:spacing w:line="600" w:lineRule="exact"/>
        <w:ind w:firstLine="640" w:firstLineChars="200"/>
        <w:rPr>
          <w:del w:id="74" w:author="姜卓亚" w:date="2023-06-05T10:37:59Z"/>
          <w:rFonts w:ascii="仿宋_GB2312" w:eastAsia="仿宋_GB2312"/>
          <w:sz w:val="32"/>
          <w:szCs w:val="32"/>
        </w:rPr>
      </w:pPr>
      <w:del w:id="75" w:author="姜卓亚" w:date="2023-06-05T10:37:59Z">
        <w:r>
          <w:rPr>
            <w:rFonts w:hint="eastAsia" w:ascii="仿宋_GB2312" w:eastAsia="仿宋_GB2312"/>
            <w:sz w:val="32"/>
            <w:szCs w:val="32"/>
          </w:rPr>
          <w:delText>（二）项目建设单位重视节能减排基础工作，能源计量、统计和管理等制度完善，能按时报送有关能源利用报表。</w:delText>
        </w:r>
      </w:del>
    </w:p>
    <w:p>
      <w:pPr>
        <w:spacing w:line="600" w:lineRule="exact"/>
        <w:ind w:firstLine="640" w:firstLineChars="200"/>
        <w:rPr>
          <w:del w:id="76" w:author="姜卓亚" w:date="2023-06-05T10:37:59Z"/>
          <w:rFonts w:ascii="仿宋_GB2312" w:eastAsia="仿宋_GB2312"/>
          <w:sz w:val="32"/>
          <w:szCs w:val="32"/>
        </w:rPr>
      </w:pPr>
      <w:del w:id="77" w:author="姜卓亚" w:date="2023-06-05T10:37:59Z">
        <w:r>
          <w:rPr>
            <w:rFonts w:hint="eastAsia" w:ascii="仿宋_GB2312" w:eastAsia="仿宋_GB2312"/>
            <w:sz w:val="32"/>
            <w:szCs w:val="32"/>
          </w:rPr>
          <w:delText>（三）节能降耗工作扎实，措施得力，投入力度大，实施的项目经济效益和社会效益显著。</w:delText>
        </w:r>
      </w:del>
    </w:p>
    <w:p>
      <w:pPr>
        <w:spacing w:line="600" w:lineRule="exact"/>
        <w:ind w:firstLine="640" w:firstLineChars="200"/>
        <w:rPr>
          <w:del w:id="78" w:author="姜卓亚" w:date="2023-06-05T10:37:59Z"/>
          <w:rFonts w:ascii="仿宋_GB2312" w:eastAsia="仿宋_GB2312"/>
          <w:sz w:val="32"/>
          <w:szCs w:val="32"/>
        </w:rPr>
      </w:pPr>
      <w:del w:id="79" w:author="姜卓亚" w:date="2023-06-05T10:37:59Z">
        <w:r>
          <w:rPr>
            <w:rFonts w:hint="eastAsia" w:ascii="仿宋_GB2312" w:eastAsia="仿宋_GB2312"/>
            <w:sz w:val="32"/>
            <w:szCs w:val="32"/>
          </w:rPr>
          <w:delText>（四）企业（单位）在</w:delText>
        </w:r>
      </w:del>
      <w:del w:id="80" w:author="姜卓亚" w:date="2023-06-05T10:37:59Z">
        <w:r>
          <w:rPr>
            <w:rFonts w:hint="eastAsia" w:ascii="仿宋_GB2312" w:eastAsia="仿宋_GB2312"/>
            <w:sz w:val="32"/>
            <w:szCs w:val="32"/>
            <w:lang w:eastAsia="zh-CN"/>
          </w:rPr>
          <w:delText>海曙区</w:delText>
        </w:r>
      </w:del>
      <w:del w:id="81" w:author="姜卓亚" w:date="2023-06-05T10:37:59Z">
        <w:r>
          <w:rPr>
            <w:rFonts w:hint="eastAsia" w:ascii="仿宋_GB2312" w:eastAsia="仿宋_GB2312"/>
            <w:sz w:val="32"/>
            <w:szCs w:val="32"/>
          </w:rPr>
          <w:delText>内依法登记注册，法人治理结构规范、财务管理制度健全、信用状况良好；应完成落后产能、落后设备、落后工艺淘汰工作。</w:delText>
        </w:r>
      </w:del>
    </w:p>
    <w:p>
      <w:pPr>
        <w:spacing w:line="600" w:lineRule="exact"/>
        <w:ind w:firstLine="640" w:firstLineChars="200"/>
        <w:rPr>
          <w:del w:id="82" w:author="姜卓亚" w:date="2023-06-05T10:37:59Z"/>
          <w:rFonts w:ascii="仿宋_GB2312" w:eastAsia="仿宋_GB2312"/>
          <w:sz w:val="32"/>
          <w:szCs w:val="32"/>
        </w:rPr>
      </w:pPr>
      <w:del w:id="83" w:author="姜卓亚" w:date="2023-06-05T10:37:59Z">
        <w:r>
          <w:rPr>
            <w:rFonts w:hint="eastAsia" w:ascii="仿宋_GB2312" w:eastAsia="仿宋_GB2312"/>
            <w:sz w:val="32"/>
            <w:szCs w:val="32"/>
          </w:rPr>
          <w:delText>（五）企业积极履行社会责任，并开展节能达标争先承诺活动。</w:delText>
        </w:r>
      </w:del>
    </w:p>
    <w:p>
      <w:pPr>
        <w:spacing w:line="600" w:lineRule="exact"/>
        <w:ind w:firstLine="640" w:firstLineChars="200"/>
        <w:rPr>
          <w:del w:id="84" w:author="姜卓亚" w:date="2023-06-05T10:37:59Z"/>
          <w:rFonts w:ascii="仿宋_GB2312" w:eastAsia="仿宋_GB2312"/>
          <w:sz w:val="32"/>
          <w:szCs w:val="32"/>
        </w:rPr>
      </w:pPr>
      <w:del w:id="85" w:author="姜卓亚" w:date="2023-06-05T10:37:59Z">
        <w:r>
          <w:rPr>
            <w:rFonts w:hint="eastAsia" w:ascii="仿宋_GB2312" w:eastAsia="仿宋_GB2312"/>
            <w:sz w:val="32"/>
            <w:szCs w:val="32"/>
          </w:rPr>
          <w:delText>（六）节能降耗项目跨年度建设的一般不超过24个月，项目竣工验收后方可申请专项资金。</w:delText>
        </w:r>
      </w:del>
    </w:p>
    <w:p>
      <w:pPr>
        <w:spacing w:line="600" w:lineRule="exact"/>
        <w:ind w:firstLine="640" w:firstLineChars="200"/>
        <w:rPr>
          <w:del w:id="86" w:author="姜卓亚" w:date="2023-06-05T10:37:59Z"/>
          <w:rFonts w:ascii="仿宋_GB2312" w:eastAsia="仿宋_GB2312"/>
          <w:sz w:val="32"/>
          <w:szCs w:val="32"/>
        </w:rPr>
      </w:pPr>
    </w:p>
    <w:p>
      <w:pPr>
        <w:numPr>
          <w:ilvl w:val="0"/>
          <w:numId w:val="2"/>
        </w:numPr>
        <w:spacing w:line="600" w:lineRule="exact"/>
        <w:jc w:val="center"/>
        <w:rPr>
          <w:del w:id="87" w:author="姜卓亚" w:date="2023-06-05T10:37:59Z"/>
          <w:rFonts w:ascii="黑体" w:hAnsi="黑体" w:eastAsia="黑体" w:cs="黑体"/>
          <w:sz w:val="32"/>
          <w:szCs w:val="32"/>
        </w:rPr>
      </w:pPr>
      <w:del w:id="88" w:author="姜卓亚" w:date="2023-06-05T10:37:59Z">
        <w:r>
          <w:rPr>
            <w:rFonts w:hint="eastAsia" w:ascii="黑体" w:hAnsi="黑体" w:eastAsia="黑体" w:cs="黑体"/>
            <w:sz w:val="32"/>
            <w:szCs w:val="32"/>
          </w:rPr>
          <w:delText xml:space="preserve"> 扶持内容及标准</w:delText>
        </w:r>
      </w:del>
    </w:p>
    <w:p>
      <w:pPr>
        <w:spacing w:line="600" w:lineRule="exact"/>
        <w:ind w:firstLine="643" w:firstLineChars="200"/>
        <w:rPr>
          <w:del w:id="89" w:author="姜卓亚" w:date="2023-06-05T10:37:59Z"/>
          <w:rFonts w:hint="default" w:ascii="仿宋_GB2312" w:eastAsia="仿宋_GB2312"/>
          <w:sz w:val="32"/>
          <w:szCs w:val="32"/>
          <w:lang w:val="en-US" w:eastAsia="zh-CN"/>
        </w:rPr>
      </w:pPr>
      <w:del w:id="90" w:author="姜卓亚" w:date="2023-06-05T10:37:59Z">
        <w:r>
          <w:rPr>
            <w:rFonts w:hint="eastAsia" w:ascii="仿宋_GB2312" w:eastAsia="仿宋_GB2312"/>
            <w:b/>
            <w:bCs/>
            <w:sz w:val="32"/>
            <w:szCs w:val="32"/>
          </w:rPr>
          <w:delText>第五条</w:delText>
        </w:r>
      </w:del>
      <w:del w:id="91" w:author="姜卓亚" w:date="2023-06-05T10:37:59Z">
        <w:r>
          <w:rPr>
            <w:rFonts w:hint="eastAsia" w:ascii="仿宋_GB2312" w:eastAsia="仿宋_GB2312"/>
            <w:sz w:val="32"/>
            <w:szCs w:val="32"/>
          </w:rPr>
          <w:delText xml:space="preserve">  节能改造项目。对用能单位实施、节能量大于等于50吨、小于500吨标准煤的重点节能技术改造项目，且改造前项目符合相关政策规定、能效标准的，按项目年节能量给予用能单位300元/吨标准煤</w:delText>
        </w:r>
      </w:del>
      <w:del w:id="92" w:author="姜卓亚" w:date="2023-06-05T10:37:59Z">
        <w:r>
          <w:rPr>
            <w:rFonts w:hint="eastAsia" w:ascii="仿宋_GB2312" w:eastAsia="仿宋_GB2312"/>
            <w:sz w:val="32"/>
            <w:szCs w:val="32"/>
            <w:highlight w:val="none"/>
            <w:lang w:eastAsia="zh-CN"/>
          </w:rPr>
          <w:delText>的一次性</w:delText>
        </w:r>
      </w:del>
      <w:del w:id="93" w:author="姜卓亚" w:date="2023-06-05T10:37:59Z">
        <w:r>
          <w:rPr>
            <w:rFonts w:hint="eastAsia" w:ascii="仿宋_GB2312" w:eastAsia="仿宋_GB2312"/>
            <w:sz w:val="32"/>
            <w:szCs w:val="32"/>
          </w:rPr>
          <w:delText>奖励，且不超过项目实际投资额的50%。</w:delText>
        </w:r>
      </w:del>
      <w:del w:id="94" w:author="姜卓亚" w:date="2023-06-05T10:37:59Z">
        <w:r>
          <w:rPr>
            <w:rFonts w:hint="eastAsia" w:ascii="仿宋_GB2312" w:eastAsia="仿宋_GB2312"/>
            <w:sz w:val="32"/>
            <w:szCs w:val="32"/>
            <w:lang w:eastAsia="zh-CN"/>
          </w:rPr>
          <w:delText>市能源局对于</w:delText>
        </w:r>
      </w:del>
      <w:del w:id="95" w:author="姜卓亚" w:date="2023-06-05T10:37:59Z">
        <w:r>
          <w:rPr>
            <w:rFonts w:hint="eastAsia" w:ascii="仿宋_GB2312" w:eastAsia="仿宋_GB2312"/>
            <w:sz w:val="32"/>
            <w:szCs w:val="32"/>
          </w:rPr>
          <w:delText>节能量大于等于500吨标准煤的重点节能技术改造项目</w:delText>
        </w:r>
      </w:del>
      <w:del w:id="96" w:author="姜卓亚" w:date="2023-06-05T10:37:59Z">
        <w:r>
          <w:rPr>
            <w:rFonts w:hint="eastAsia" w:ascii="仿宋_GB2312" w:eastAsia="仿宋_GB2312"/>
            <w:sz w:val="32"/>
            <w:szCs w:val="32"/>
            <w:lang w:eastAsia="zh-CN"/>
          </w:rPr>
          <w:delText>给予相应补贴。</w:delText>
        </w:r>
      </w:del>
    </w:p>
    <w:p>
      <w:pPr>
        <w:spacing w:line="600" w:lineRule="exact"/>
        <w:ind w:firstLine="629"/>
        <w:rPr>
          <w:del w:id="97" w:author="姜卓亚" w:date="2023-06-05T10:37:59Z"/>
          <w:rFonts w:hint="default" w:ascii="仿宋_GB2312" w:eastAsia="仿宋_GB2312"/>
          <w:sz w:val="32"/>
          <w:szCs w:val="32"/>
          <w:lang w:val="en-US" w:eastAsia="zh-CN"/>
        </w:rPr>
      </w:pPr>
      <w:del w:id="98" w:author="姜卓亚" w:date="2023-06-05T10:37:59Z">
        <w:r>
          <w:rPr>
            <w:rFonts w:hint="eastAsia" w:ascii="仿宋_GB2312" w:eastAsia="仿宋_GB2312"/>
            <w:b/>
            <w:bCs/>
            <w:sz w:val="32"/>
            <w:szCs w:val="32"/>
          </w:rPr>
          <w:delText>第六条</w:delText>
        </w:r>
      </w:del>
      <w:del w:id="99" w:author="姜卓亚" w:date="2023-06-05T10:37:59Z">
        <w:r>
          <w:rPr>
            <w:rFonts w:hint="eastAsia" w:ascii="仿宋_GB2312" w:eastAsia="仿宋_GB2312"/>
            <w:sz w:val="32"/>
            <w:szCs w:val="32"/>
          </w:rPr>
          <w:delText xml:space="preserve">  </w:delText>
        </w:r>
      </w:del>
      <w:del w:id="100" w:author="姜卓亚" w:date="2023-06-05T10:37:59Z">
        <w:r>
          <w:rPr>
            <w:rFonts w:hint="eastAsia" w:ascii="仿宋_GB2312" w:hAnsi="仿宋_GB2312" w:eastAsia="仿宋_GB2312" w:cs="仿宋_GB2312"/>
            <w:bCs/>
            <w:sz w:val="32"/>
            <w:szCs w:val="32"/>
          </w:rPr>
          <w:delText>合同能源管理项目。对</w:delText>
        </w:r>
      </w:del>
      <w:del w:id="101" w:author="姜卓亚" w:date="2023-06-05T10:37:59Z">
        <w:r>
          <w:rPr>
            <w:rFonts w:hint="eastAsia" w:ascii="仿宋_GB2312" w:eastAsia="仿宋_GB2312"/>
            <w:sz w:val="32"/>
            <w:szCs w:val="32"/>
          </w:rPr>
          <w:delText>列入备案计划的</w:delText>
        </w:r>
      </w:del>
      <w:del w:id="102" w:author="姜卓亚" w:date="2023-06-05T10:37:59Z">
        <w:r>
          <w:rPr>
            <w:rFonts w:hint="eastAsia" w:ascii="仿宋_GB2312" w:hAnsi="仿宋_GB2312" w:eastAsia="仿宋_GB2312" w:cs="仿宋_GB2312"/>
            <w:bCs/>
            <w:sz w:val="32"/>
            <w:szCs w:val="32"/>
          </w:rPr>
          <w:delText>节能量大于等于50吨、小于200吨标准煤的合同能源管理项目，且改造前项目符合相关政策规定、能效标准的，按项目年节能量给予节能服务公司（项目投资方）进行</w:delText>
        </w:r>
      </w:del>
      <w:del w:id="103" w:author="姜卓亚" w:date="2023-06-05T10:37:59Z">
        <w:r>
          <w:rPr>
            <w:rFonts w:hint="eastAsia" w:ascii="仿宋_GB2312" w:hAnsi="仿宋_GB2312" w:eastAsia="仿宋_GB2312" w:cs="仿宋_GB2312"/>
            <w:bCs/>
            <w:sz w:val="32"/>
            <w:szCs w:val="32"/>
            <w:highlight w:val="none"/>
            <w:lang w:eastAsia="zh-CN"/>
          </w:rPr>
          <w:delText>一次性</w:delText>
        </w:r>
      </w:del>
      <w:del w:id="104" w:author="姜卓亚" w:date="2023-06-05T10:37:59Z">
        <w:r>
          <w:rPr>
            <w:rFonts w:hint="eastAsia" w:ascii="仿宋_GB2312" w:hAnsi="仿宋_GB2312" w:eastAsia="仿宋_GB2312" w:cs="仿宋_GB2312"/>
            <w:bCs/>
            <w:sz w:val="32"/>
            <w:szCs w:val="32"/>
          </w:rPr>
          <w:delText>补助，补助标准为200元/吨标准煤，且不超过项目实际投资额的50%。</w:delText>
        </w:r>
      </w:del>
      <w:del w:id="105" w:author="姜卓亚" w:date="2023-06-05T10:37:59Z">
        <w:r>
          <w:rPr>
            <w:rFonts w:hint="eastAsia" w:ascii="仿宋_GB2312" w:hAnsi="仿宋_GB2312" w:eastAsia="仿宋_GB2312" w:cs="仿宋_GB2312"/>
            <w:bCs/>
            <w:sz w:val="32"/>
            <w:szCs w:val="32"/>
            <w:lang w:eastAsia="zh-CN"/>
          </w:rPr>
          <w:delText>市能源局</w:delText>
        </w:r>
      </w:del>
      <w:del w:id="106" w:author="姜卓亚" w:date="2023-06-05T10:37:59Z">
        <w:r>
          <w:rPr>
            <w:rFonts w:hint="eastAsia" w:ascii="仿宋_GB2312" w:hAnsi="仿宋_GB2312" w:eastAsia="仿宋_GB2312" w:cs="仿宋_GB2312"/>
            <w:bCs/>
            <w:sz w:val="32"/>
            <w:szCs w:val="32"/>
            <w:lang w:val="en-US" w:eastAsia="zh-CN"/>
          </w:rPr>
          <w:delText>对节能量大于等于200吨标准煤的合同能源管理项目给于相应补贴。</w:delText>
        </w:r>
      </w:del>
    </w:p>
    <w:p>
      <w:pPr>
        <w:spacing w:line="600" w:lineRule="exact"/>
        <w:ind w:firstLine="643" w:firstLineChars="200"/>
        <w:rPr>
          <w:del w:id="107" w:author="姜卓亚" w:date="2023-06-05T10:37:59Z"/>
          <w:rFonts w:ascii="仿宋_GB2312" w:eastAsia="仿宋_GB2312"/>
          <w:sz w:val="32"/>
          <w:szCs w:val="32"/>
        </w:rPr>
      </w:pPr>
      <w:del w:id="108" w:author="姜卓亚" w:date="2023-06-05T10:37:59Z">
        <w:r>
          <w:rPr>
            <w:rFonts w:hint="eastAsia" w:ascii="仿宋_GB2312" w:eastAsia="仿宋_GB2312"/>
            <w:b/>
            <w:bCs/>
            <w:sz w:val="32"/>
            <w:szCs w:val="32"/>
          </w:rPr>
          <w:delText>第七条</w:delText>
        </w:r>
      </w:del>
      <w:del w:id="109" w:author="姜卓亚" w:date="2023-06-05T10:37:59Z">
        <w:r>
          <w:rPr>
            <w:rFonts w:hint="eastAsia" w:ascii="仿宋_GB2312" w:eastAsia="仿宋_GB2312"/>
            <w:sz w:val="32"/>
            <w:szCs w:val="32"/>
          </w:rPr>
          <w:delText xml:space="preserve">  光伏发电项目</w:delText>
        </w:r>
      </w:del>
    </w:p>
    <w:p>
      <w:pPr>
        <w:keepNext w:val="0"/>
        <w:keepLines w:val="0"/>
        <w:widowControl/>
        <w:suppressLineNumbers w:val="0"/>
        <w:ind w:firstLine="640" w:firstLineChars="200"/>
        <w:jc w:val="left"/>
        <w:rPr>
          <w:del w:id="110" w:author="姜卓亚" w:date="2023-06-05T10:37:59Z"/>
          <w:rFonts w:ascii="仿宋_GB2312" w:hAnsi="仿宋_GB2312" w:eastAsia="仿宋_GB2312" w:cs="仿宋_GB2312"/>
          <w:sz w:val="32"/>
          <w:szCs w:val="32"/>
        </w:rPr>
      </w:pPr>
      <w:del w:id="111" w:author="姜卓亚" w:date="2023-06-05T10:37:59Z">
        <w:r>
          <w:rPr>
            <w:rFonts w:hint="eastAsia" w:ascii="仿宋_GB2312" w:hAnsi="仿宋_GB2312" w:eastAsia="仿宋_GB2312" w:cs="仿宋_GB2312"/>
            <w:sz w:val="32"/>
            <w:szCs w:val="32"/>
          </w:rPr>
          <w:delText>（一）支持非自然人家庭屋顶分布式光伏发电项目建设。对</w:delText>
        </w:r>
      </w:del>
      <w:del w:id="112" w:author="姜卓亚" w:date="2023-06-05T10:37:59Z">
        <w:r>
          <w:rPr>
            <w:rFonts w:hint="eastAsia" w:ascii="仿宋_GB2312" w:hAnsi="宋体" w:eastAsia="仿宋_GB2312" w:cs="仿宋_GB2312"/>
            <w:color w:val="000000"/>
            <w:kern w:val="0"/>
            <w:sz w:val="31"/>
            <w:szCs w:val="31"/>
            <w:lang w:val="en-US" w:eastAsia="zh-CN" w:bidi="ar"/>
          </w:rPr>
          <w:delText>并网</w:delText>
        </w:r>
      </w:del>
      <w:del w:id="113" w:author="姜卓亚" w:date="2023-06-05T10:37:59Z">
        <w:r>
          <w:rPr>
            <w:rFonts w:hint="eastAsia" w:ascii="仿宋_GB2312" w:hAnsi="仿宋_GB2312" w:eastAsia="仿宋_GB2312" w:cs="仿宋_GB2312"/>
            <w:sz w:val="32"/>
            <w:szCs w:val="32"/>
          </w:rPr>
          <w:delText>的</w:delText>
        </w:r>
      </w:del>
      <w:del w:id="114" w:author="姜卓亚" w:date="2023-06-05T10:37:59Z">
        <w:r>
          <w:rPr>
            <w:rFonts w:hint="eastAsia" w:ascii="仿宋_GB2312" w:hAnsi="仿宋_GB2312" w:eastAsia="仿宋_GB2312" w:cs="仿宋_GB2312"/>
            <w:sz w:val="32"/>
            <w:szCs w:val="32"/>
            <w:lang w:eastAsia="zh-CN"/>
          </w:rPr>
          <w:delText>非自然人</w:delText>
        </w:r>
      </w:del>
      <w:del w:id="115" w:author="姜卓亚" w:date="2023-06-05T10:37:59Z">
        <w:r>
          <w:rPr>
            <w:rFonts w:hint="eastAsia" w:ascii="仿宋_GB2312" w:hAnsi="仿宋_GB2312" w:eastAsia="仿宋_GB2312" w:cs="仿宋_GB2312"/>
            <w:sz w:val="32"/>
            <w:szCs w:val="32"/>
          </w:rPr>
          <w:delText>家庭屋顶光伏项目，按照市级财政补贴政策对项目投资方实行配套补贴，补贴标准为0.45元/千瓦时，补贴时限为并网发电之后第二个完整抄表月起12个月。</w:delText>
        </w:r>
      </w:del>
    </w:p>
    <w:p>
      <w:pPr>
        <w:spacing w:line="600" w:lineRule="exact"/>
        <w:ind w:firstLine="640" w:firstLineChars="200"/>
        <w:rPr>
          <w:del w:id="116" w:author="姜卓亚" w:date="2023-06-05T10:37:59Z"/>
          <w:rFonts w:hint="eastAsia" w:ascii="仿宋_GB2312" w:eastAsia="仿宋_GB2312"/>
          <w:sz w:val="32"/>
          <w:szCs w:val="32"/>
        </w:rPr>
      </w:pPr>
      <w:del w:id="117" w:author="姜卓亚" w:date="2023-06-05T10:37:59Z">
        <w:r>
          <w:rPr>
            <w:rFonts w:hint="eastAsia" w:ascii="仿宋_GB2312" w:hAnsi="仿宋_GB2312" w:eastAsia="仿宋_GB2312" w:cs="仿宋_GB2312"/>
            <w:sz w:val="32"/>
            <w:szCs w:val="32"/>
          </w:rPr>
          <w:delText>（二）支持其他分布式光伏发电项目建设。对装机容量大于1000KW的光伏发电项目，经供电部门并网竣工验收通</w:delText>
        </w:r>
      </w:del>
      <w:del w:id="118" w:author="姜卓亚" w:date="2023-06-05T10:37:59Z">
        <w:r>
          <w:rPr>
            <w:rFonts w:hint="eastAsia" w:ascii="仿宋_GB2312" w:eastAsia="仿宋_GB2312"/>
            <w:sz w:val="32"/>
            <w:szCs w:val="32"/>
          </w:rPr>
          <w:delText>过后，根据确认的装机容量给予项目投资方0.3元/瓦的一次性补助；对于光伏配置储能的，对储能装机容量进行0.3元/瓦的一次性补助。单个项目最高补助额不超过35万元。</w:delText>
        </w:r>
      </w:del>
    </w:p>
    <w:p>
      <w:pPr>
        <w:spacing w:line="600" w:lineRule="exact"/>
        <w:ind w:firstLine="643" w:firstLineChars="200"/>
        <w:rPr>
          <w:del w:id="119" w:author="姜卓亚" w:date="2023-06-05T10:37:59Z"/>
          <w:rFonts w:ascii="仿宋_GB2312" w:eastAsia="仿宋_GB2312"/>
          <w:sz w:val="32"/>
          <w:szCs w:val="32"/>
        </w:rPr>
      </w:pPr>
      <w:del w:id="120" w:author="姜卓亚" w:date="2023-06-05T10:37:59Z">
        <w:r>
          <w:rPr>
            <w:rFonts w:hint="eastAsia" w:ascii="仿宋_GB2312" w:eastAsia="仿宋_GB2312"/>
            <w:b/>
            <w:bCs/>
            <w:sz w:val="32"/>
            <w:szCs w:val="32"/>
          </w:rPr>
          <w:delText>第八条</w:delText>
        </w:r>
      </w:del>
      <w:del w:id="121" w:author="姜卓亚" w:date="2023-06-05T10:37:59Z">
        <w:r>
          <w:rPr>
            <w:rFonts w:hint="eastAsia" w:ascii="仿宋_GB2312" w:eastAsia="仿宋_GB2312"/>
            <w:sz w:val="32"/>
            <w:szCs w:val="32"/>
          </w:rPr>
          <w:delText xml:space="preserve">  节能监察（能源审计）。监督用能企业的能源利用状况，不断提高其用能水平和能力。其中通过节能监察（能源审计）的，补助2万元。开展电平衡测试的，补助3万元。</w:delText>
        </w:r>
      </w:del>
    </w:p>
    <w:p>
      <w:pPr>
        <w:spacing w:line="600" w:lineRule="exact"/>
        <w:rPr>
          <w:del w:id="122" w:author="姜卓亚" w:date="2023-06-05T10:37:59Z"/>
          <w:rFonts w:ascii="仿宋_GB2312" w:eastAsia="仿宋_GB2312"/>
          <w:sz w:val="32"/>
          <w:szCs w:val="32"/>
        </w:rPr>
      </w:pPr>
      <w:del w:id="123" w:author="姜卓亚" w:date="2023-06-05T10:37:59Z">
        <w:r>
          <w:rPr>
            <w:rFonts w:hint="eastAsia" w:ascii="仿宋_GB2312" w:eastAsia="仿宋_GB2312"/>
            <w:sz w:val="32"/>
            <w:szCs w:val="32"/>
          </w:rPr>
          <w:delText xml:space="preserve">    </w:delText>
        </w:r>
      </w:del>
      <w:del w:id="124" w:author="姜卓亚" w:date="2023-06-05T10:37:59Z">
        <w:r>
          <w:rPr>
            <w:rFonts w:hint="eastAsia" w:ascii="仿宋_GB2312" w:eastAsia="仿宋_GB2312"/>
            <w:b/>
            <w:bCs/>
            <w:sz w:val="32"/>
            <w:szCs w:val="32"/>
          </w:rPr>
          <w:delText>第九条</w:delText>
        </w:r>
      </w:del>
      <w:del w:id="125" w:author="姜卓亚" w:date="2023-06-05T10:37:59Z">
        <w:r>
          <w:rPr>
            <w:rFonts w:hint="eastAsia" w:ascii="仿宋_GB2312" w:eastAsia="仿宋_GB2312"/>
            <w:sz w:val="32"/>
            <w:szCs w:val="32"/>
          </w:rPr>
          <w:delText xml:space="preserve">  </w:delText>
        </w:r>
      </w:del>
      <w:del w:id="126" w:author="姜卓亚" w:date="2023-06-05T10:37:59Z">
        <w:r>
          <w:rPr>
            <w:rFonts w:hint="eastAsia" w:ascii="仿宋_GB2312" w:hAnsi="仿宋" w:eastAsia="仿宋_GB2312" w:cs="仿宋"/>
            <w:sz w:val="32"/>
            <w:szCs w:val="32"/>
          </w:rPr>
          <w:delText>鼓励开展零碳低碳创建。对于获评区级以上零碳低碳企业，经复核确认后，给予5万元奖励。</w:delText>
        </w:r>
      </w:del>
    </w:p>
    <w:p>
      <w:pPr>
        <w:spacing w:line="600" w:lineRule="exact"/>
        <w:ind w:firstLine="640"/>
        <w:rPr>
          <w:del w:id="127" w:author="姜卓亚" w:date="2023-06-05T10:37:59Z"/>
          <w:rFonts w:ascii="仿宋_GB2312" w:eastAsia="仿宋_GB2312"/>
          <w:sz w:val="32"/>
          <w:szCs w:val="32"/>
        </w:rPr>
      </w:pPr>
      <w:del w:id="128" w:author="姜卓亚" w:date="2023-06-05T10:37:59Z">
        <w:r>
          <w:rPr>
            <w:rFonts w:hint="eastAsia" w:ascii="仿宋_GB2312" w:eastAsia="仿宋_GB2312"/>
            <w:b/>
            <w:bCs/>
            <w:sz w:val="32"/>
            <w:szCs w:val="32"/>
          </w:rPr>
          <w:delText>第十条</w:delText>
        </w:r>
      </w:del>
      <w:del w:id="129" w:author="姜卓亚" w:date="2023-06-05T10:37:59Z">
        <w:r>
          <w:rPr>
            <w:rFonts w:hint="eastAsia" w:ascii="仿宋_GB2312" w:eastAsia="仿宋_GB2312"/>
            <w:sz w:val="32"/>
            <w:szCs w:val="32"/>
          </w:rPr>
          <w:delText xml:space="preserve">  实施变压器能效提升行动。推广应用高效节能变压器，鼓励各类市场主体、企业、机构开展变压器全面普查，制订能效提升计划并组织实施。对于自主淘汰S13型以下变压器的企业，按变压器容量50元/KVA予以补助，单个项目最高补助额不超过变压器实际购置价的30%。</w:delText>
        </w:r>
      </w:del>
    </w:p>
    <w:p>
      <w:pPr>
        <w:spacing w:line="600" w:lineRule="exact"/>
        <w:jc w:val="center"/>
        <w:rPr>
          <w:del w:id="130" w:author="姜卓亚" w:date="2023-06-05T10:37:59Z"/>
          <w:rFonts w:ascii="楷体_GB2312" w:eastAsia="楷体_GB2312"/>
          <w:b/>
          <w:bCs/>
          <w:sz w:val="32"/>
          <w:szCs w:val="32"/>
        </w:rPr>
      </w:pPr>
    </w:p>
    <w:p>
      <w:pPr>
        <w:spacing w:line="600" w:lineRule="exact"/>
        <w:jc w:val="center"/>
        <w:rPr>
          <w:del w:id="131" w:author="姜卓亚" w:date="2023-06-05T10:37:59Z"/>
          <w:rFonts w:hint="eastAsia" w:ascii="黑体" w:hAnsi="黑体" w:eastAsia="黑体" w:cs="黑体"/>
          <w:sz w:val="32"/>
          <w:szCs w:val="32"/>
          <w:lang w:eastAsia="zh-CN"/>
        </w:rPr>
      </w:pPr>
      <w:del w:id="132" w:author="姜卓亚" w:date="2023-06-05T10:37:59Z">
        <w:r>
          <w:rPr>
            <w:rFonts w:hint="eastAsia" w:ascii="黑体" w:hAnsi="黑体" w:eastAsia="黑体" w:cs="黑体"/>
            <w:sz w:val="32"/>
            <w:szCs w:val="32"/>
          </w:rPr>
          <w:delText>第四章  申报</w:delText>
        </w:r>
      </w:del>
      <w:del w:id="133" w:author="姜卓亚" w:date="2023-06-05T10:37:59Z">
        <w:r>
          <w:rPr>
            <w:rFonts w:hint="eastAsia" w:ascii="黑体" w:hAnsi="黑体" w:eastAsia="黑体" w:cs="黑体"/>
            <w:sz w:val="32"/>
            <w:szCs w:val="32"/>
            <w:lang w:eastAsia="zh-CN"/>
          </w:rPr>
          <w:delText>材料</w:delText>
        </w:r>
      </w:del>
    </w:p>
    <w:p>
      <w:pPr>
        <w:spacing w:line="600" w:lineRule="exact"/>
        <w:ind w:firstLine="643" w:firstLineChars="200"/>
        <w:rPr>
          <w:del w:id="134" w:author="姜卓亚" w:date="2023-06-05T10:37:59Z"/>
          <w:rFonts w:ascii="仿宋_GB2312" w:hAnsi="楷体" w:eastAsia="仿宋_GB2312" w:cs="楷体"/>
          <w:b/>
          <w:bCs/>
          <w:sz w:val="32"/>
          <w:szCs w:val="32"/>
        </w:rPr>
      </w:pPr>
      <w:del w:id="135" w:author="姜卓亚" w:date="2023-06-05T10:37:59Z">
        <w:r>
          <w:rPr>
            <w:rFonts w:hint="eastAsia" w:ascii="仿宋_GB2312" w:hAnsi="楷体" w:eastAsia="仿宋_GB2312" w:cs="楷体"/>
            <w:b/>
            <w:bCs/>
            <w:sz w:val="32"/>
            <w:szCs w:val="32"/>
          </w:rPr>
          <w:delText>第十一条</w:delText>
        </w:r>
      </w:del>
      <w:del w:id="136" w:author="姜卓亚" w:date="2023-06-05T10:37:59Z">
        <w:r>
          <w:rPr>
            <w:rFonts w:hint="eastAsia" w:ascii="仿宋_GB2312" w:hAnsi="楷体" w:eastAsia="仿宋_GB2312" w:cs="楷体"/>
            <w:sz w:val="32"/>
            <w:szCs w:val="32"/>
          </w:rPr>
          <w:delText xml:space="preserve"> 专项资金申报材料</w:delText>
        </w:r>
      </w:del>
    </w:p>
    <w:p>
      <w:pPr>
        <w:spacing w:line="600" w:lineRule="exact"/>
        <w:ind w:firstLine="640" w:firstLineChars="200"/>
        <w:rPr>
          <w:del w:id="137" w:author="姜卓亚" w:date="2023-06-05T10:37:59Z"/>
          <w:rFonts w:ascii="仿宋_GB2312" w:eastAsia="仿宋_GB2312"/>
          <w:sz w:val="32"/>
          <w:szCs w:val="32"/>
        </w:rPr>
      </w:pPr>
      <w:del w:id="138" w:author="姜卓亚" w:date="2023-06-05T10:37:59Z">
        <w:r>
          <w:rPr>
            <w:rFonts w:hint="eastAsia" w:ascii="仿宋_GB2312" w:eastAsia="仿宋_GB2312"/>
            <w:sz w:val="32"/>
            <w:szCs w:val="32"/>
          </w:rPr>
          <w:delText>1</w:delText>
        </w:r>
      </w:del>
      <w:del w:id="139" w:author="姜卓亚" w:date="2023-06-05T10:37:59Z">
        <w:r>
          <w:rPr>
            <w:rFonts w:hint="eastAsia" w:ascii="仿宋_GB2312" w:eastAsia="仿宋_GB2312"/>
            <w:sz w:val="32"/>
            <w:szCs w:val="32"/>
            <w:lang w:val="en-US" w:eastAsia="zh-CN"/>
          </w:rPr>
          <w:delText>.</w:delText>
        </w:r>
      </w:del>
      <w:del w:id="140" w:author="姜卓亚" w:date="2023-06-05T10:37:59Z">
        <w:r>
          <w:rPr>
            <w:rFonts w:hint="eastAsia" w:ascii="仿宋_GB2312" w:eastAsia="仿宋_GB2312"/>
            <w:sz w:val="32"/>
            <w:szCs w:val="32"/>
          </w:rPr>
          <w:delText>所有申请使用专项资金的均需填写《海曙区节能</w:delText>
        </w:r>
      </w:del>
      <w:del w:id="141" w:author="姜卓亚" w:date="2023-06-05T10:37:59Z">
        <w:r>
          <w:rPr>
            <w:rFonts w:hint="eastAsia" w:ascii="仿宋_GB2312" w:eastAsia="仿宋_GB2312"/>
            <w:sz w:val="32"/>
            <w:szCs w:val="32"/>
            <w:lang w:eastAsia="zh-CN"/>
          </w:rPr>
          <w:delText>降耗</w:delText>
        </w:r>
      </w:del>
      <w:del w:id="142" w:author="姜卓亚" w:date="2023-06-05T10:37:59Z">
        <w:r>
          <w:rPr>
            <w:rFonts w:hint="eastAsia" w:ascii="仿宋_GB2312" w:eastAsia="仿宋_GB2312"/>
            <w:sz w:val="32"/>
            <w:szCs w:val="32"/>
          </w:rPr>
          <w:delText>项目专项资金申请表》（附件1）</w:delText>
        </w:r>
      </w:del>
      <w:del w:id="143" w:author="姜卓亚" w:date="2023-06-05T10:37:59Z">
        <w:r>
          <w:rPr>
            <w:rFonts w:hint="eastAsia" w:ascii="仿宋_GB2312" w:eastAsia="仿宋_GB2312"/>
            <w:sz w:val="32"/>
            <w:szCs w:val="32"/>
            <w:lang w:eastAsia="zh-CN"/>
          </w:rPr>
          <w:delText>，</w:delText>
        </w:r>
      </w:del>
      <w:del w:id="144" w:author="姜卓亚" w:date="2023-06-05T10:37:59Z">
        <w:r>
          <w:rPr>
            <w:rFonts w:hint="eastAsia" w:ascii="仿宋_GB2312" w:eastAsia="仿宋_GB2312"/>
            <w:sz w:val="32"/>
            <w:szCs w:val="32"/>
          </w:rPr>
          <w:delText>纸质材料一式三份，并报电子版。</w:delText>
        </w:r>
      </w:del>
    </w:p>
    <w:p>
      <w:pPr>
        <w:spacing w:line="600" w:lineRule="exact"/>
        <w:ind w:firstLine="640" w:firstLineChars="200"/>
        <w:rPr>
          <w:del w:id="145" w:author="姜卓亚" w:date="2023-06-05T10:37:59Z"/>
          <w:rFonts w:ascii="仿宋_GB2312" w:eastAsia="仿宋_GB2312"/>
          <w:sz w:val="32"/>
          <w:szCs w:val="32"/>
        </w:rPr>
      </w:pPr>
      <w:del w:id="146" w:author="姜卓亚" w:date="2023-06-05T10:37:59Z">
        <w:r>
          <w:rPr>
            <w:rFonts w:hint="eastAsia" w:ascii="仿宋_GB2312" w:hAnsi="仿宋" w:eastAsia="仿宋_GB2312" w:cs="仿宋"/>
            <w:sz w:val="32"/>
            <w:szCs w:val="32"/>
            <w:lang w:val="en-US" w:eastAsia="zh-CN"/>
          </w:rPr>
          <w:delText>2.</w:delText>
        </w:r>
      </w:del>
      <w:del w:id="147" w:author="姜卓亚" w:date="2023-06-05T10:37:59Z">
        <w:r>
          <w:rPr>
            <w:rFonts w:hint="eastAsia" w:ascii="仿宋_GB2312" w:eastAsia="仿宋_GB2312"/>
            <w:sz w:val="32"/>
            <w:szCs w:val="32"/>
          </w:rPr>
          <w:delText>《企业节能承诺书》（附件</w:delText>
        </w:r>
      </w:del>
      <w:del w:id="148" w:author="姜卓亚" w:date="2023-06-05T10:37:59Z">
        <w:r>
          <w:rPr>
            <w:rFonts w:hint="eastAsia" w:ascii="仿宋_GB2312" w:eastAsia="仿宋_GB2312"/>
            <w:sz w:val="32"/>
            <w:szCs w:val="32"/>
            <w:lang w:val="en-US" w:eastAsia="zh-CN"/>
          </w:rPr>
          <w:delText>2</w:delText>
        </w:r>
      </w:del>
      <w:del w:id="149" w:author="姜卓亚" w:date="2023-06-05T10:37:59Z">
        <w:r>
          <w:rPr>
            <w:rFonts w:hint="eastAsia" w:ascii="仿宋_GB2312" w:eastAsia="仿宋_GB2312"/>
            <w:sz w:val="32"/>
            <w:szCs w:val="32"/>
          </w:rPr>
          <w:delText>）</w:delText>
        </w:r>
      </w:del>
      <w:del w:id="150" w:author="姜卓亚" w:date="2023-06-05T10:37:59Z">
        <w:r>
          <w:rPr>
            <w:rFonts w:hint="eastAsia" w:ascii="仿宋_GB2312" w:hAnsi="仿宋" w:eastAsia="仿宋_GB2312" w:cs="仿宋"/>
            <w:sz w:val="32"/>
            <w:szCs w:val="32"/>
          </w:rPr>
          <w:delText>一</w:delText>
        </w:r>
      </w:del>
      <w:del w:id="151" w:author="姜卓亚" w:date="2023-06-05T10:37:59Z">
        <w:r>
          <w:rPr>
            <w:rFonts w:hint="eastAsia" w:ascii="仿宋_GB2312" w:eastAsia="仿宋_GB2312"/>
            <w:sz w:val="32"/>
            <w:szCs w:val="32"/>
          </w:rPr>
          <w:delText>份。</w:delText>
        </w:r>
      </w:del>
    </w:p>
    <w:p>
      <w:pPr>
        <w:spacing w:line="600" w:lineRule="exact"/>
        <w:ind w:firstLine="640"/>
        <w:rPr>
          <w:del w:id="152" w:author="姜卓亚" w:date="2023-06-05T10:37:59Z"/>
          <w:rFonts w:ascii="仿宋_GB2312" w:eastAsia="仿宋_GB2312"/>
          <w:sz w:val="32"/>
          <w:szCs w:val="32"/>
        </w:rPr>
      </w:pPr>
      <w:del w:id="153" w:author="姜卓亚" w:date="2023-06-05T10:37:59Z">
        <w:r>
          <w:rPr>
            <w:rFonts w:hint="eastAsia" w:ascii="仿宋_GB2312" w:eastAsia="仿宋_GB2312"/>
            <w:sz w:val="32"/>
            <w:szCs w:val="32"/>
            <w:lang w:val="en-US" w:eastAsia="zh-CN"/>
          </w:rPr>
          <w:delText>3.</w:delText>
        </w:r>
      </w:del>
      <w:del w:id="154" w:author="姜卓亚" w:date="2023-06-05T10:37:59Z">
        <w:r>
          <w:rPr>
            <w:rFonts w:hint="eastAsia" w:ascii="仿宋_GB2312" w:eastAsia="仿宋_GB2312"/>
            <w:sz w:val="32"/>
            <w:szCs w:val="32"/>
          </w:rPr>
          <w:delText>企业营业执照复印件</w:delText>
        </w:r>
      </w:del>
      <w:del w:id="155" w:author="姜卓亚" w:date="2023-06-05T10:37:59Z">
        <w:r>
          <w:rPr>
            <w:rFonts w:hint="eastAsia" w:ascii="仿宋_GB2312" w:hAnsi="仿宋" w:eastAsia="仿宋_GB2312" w:cs="仿宋"/>
            <w:sz w:val="32"/>
            <w:szCs w:val="32"/>
          </w:rPr>
          <w:delText>一</w:delText>
        </w:r>
      </w:del>
      <w:del w:id="156" w:author="姜卓亚" w:date="2023-06-05T10:37:59Z">
        <w:r>
          <w:rPr>
            <w:rFonts w:hint="eastAsia" w:ascii="仿宋_GB2312" w:eastAsia="仿宋_GB2312"/>
            <w:sz w:val="32"/>
            <w:szCs w:val="32"/>
          </w:rPr>
          <w:delText>份。</w:delText>
        </w:r>
      </w:del>
    </w:p>
    <w:p>
      <w:pPr>
        <w:spacing w:line="600" w:lineRule="exact"/>
        <w:ind w:firstLine="640"/>
        <w:rPr>
          <w:del w:id="157" w:author="姜卓亚" w:date="2023-06-05T10:37:59Z"/>
          <w:rFonts w:ascii="仿宋_GB2312" w:eastAsia="仿宋_GB2312"/>
          <w:sz w:val="32"/>
          <w:szCs w:val="32"/>
        </w:rPr>
      </w:pPr>
      <w:del w:id="158" w:author="姜卓亚" w:date="2023-06-05T10:37:59Z">
        <w:r>
          <w:rPr>
            <w:rFonts w:hint="eastAsia" w:ascii="仿宋_GB2312" w:eastAsia="仿宋_GB2312"/>
            <w:sz w:val="32"/>
            <w:szCs w:val="32"/>
            <w:lang w:val="en-US" w:eastAsia="zh-CN"/>
          </w:rPr>
          <w:delText>4.</w:delText>
        </w:r>
      </w:del>
      <w:del w:id="159" w:author="姜卓亚" w:date="2023-06-05T10:37:59Z">
        <w:r>
          <w:rPr>
            <w:rFonts w:hint="eastAsia" w:ascii="仿宋_GB2312" w:eastAsia="仿宋_GB2312"/>
            <w:sz w:val="32"/>
            <w:szCs w:val="32"/>
          </w:rPr>
          <w:delText>其它与项目有关的材料。</w:delText>
        </w:r>
      </w:del>
    </w:p>
    <w:p>
      <w:pPr>
        <w:spacing w:line="600" w:lineRule="exact"/>
        <w:rPr>
          <w:del w:id="160" w:author="姜卓亚" w:date="2023-06-05T10:37:59Z"/>
          <w:rFonts w:ascii="仿宋_GB2312" w:eastAsia="仿宋_GB2312"/>
          <w:sz w:val="32"/>
          <w:szCs w:val="32"/>
        </w:rPr>
      </w:pPr>
    </w:p>
    <w:p>
      <w:pPr>
        <w:spacing w:line="600" w:lineRule="exact"/>
        <w:jc w:val="center"/>
        <w:rPr>
          <w:del w:id="161" w:author="姜卓亚" w:date="2023-06-05T10:37:59Z"/>
          <w:rFonts w:ascii="黑体" w:hAnsi="黑体" w:eastAsia="黑体" w:cs="黑体"/>
          <w:sz w:val="32"/>
          <w:szCs w:val="32"/>
        </w:rPr>
      </w:pPr>
      <w:del w:id="162" w:author="姜卓亚" w:date="2023-06-05T10:37:59Z">
        <w:r>
          <w:rPr>
            <w:rFonts w:hint="eastAsia" w:ascii="黑体" w:hAnsi="黑体" w:eastAsia="黑体" w:cs="黑体"/>
            <w:sz w:val="32"/>
            <w:szCs w:val="32"/>
          </w:rPr>
          <w:delText>第五章  审核和拨付</w:delText>
        </w:r>
      </w:del>
    </w:p>
    <w:p>
      <w:pPr>
        <w:spacing w:line="600" w:lineRule="exact"/>
        <w:rPr>
          <w:del w:id="163" w:author="姜卓亚" w:date="2023-06-05T10:37:59Z"/>
          <w:rFonts w:ascii="仿宋_GB2312" w:eastAsia="仿宋_GB2312"/>
          <w:sz w:val="32"/>
          <w:szCs w:val="32"/>
        </w:rPr>
      </w:pPr>
      <w:del w:id="164" w:author="姜卓亚" w:date="2023-06-05T10:37:59Z">
        <w:r>
          <w:rPr>
            <w:rFonts w:hint="eastAsia" w:ascii="仿宋_GB2312" w:eastAsia="仿宋_GB2312"/>
            <w:sz w:val="32"/>
            <w:szCs w:val="32"/>
          </w:rPr>
          <w:delText xml:space="preserve">    </w:delText>
        </w:r>
      </w:del>
      <w:del w:id="165" w:author="姜卓亚" w:date="2023-06-05T10:37:59Z">
        <w:r>
          <w:rPr>
            <w:rFonts w:hint="eastAsia" w:ascii="仿宋_GB2312" w:eastAsia="仿宋_GB2312"/>
            <w:b/>
            <w:bCs/>
            <w:sz w:val="32"/>
            <w:szCs w:val="32"/>
          </w:rPr>
          <w:delText>第十二条</w:delText>
        </w:r>
      </w:del>
      <w:del w:id="166" w:author="姜卓亚" w:date="2023-06-05T10:37:59Z">
        <w:r>
          <w:rPr>
            <w:rFonts w:hint="eastAsia" w:ascii="仿宋_GB2312" w:eastAsia="仿宋_GB2312"/>
            <w:sz w:val="32"/>
            <w:szCs w:val="32"/>
          </w:rPr>
          <w:delText xml:space="preserve">  在规定期限内，符合申报条件的有关企业（单位），将申报资料提交属地镇（乡）人民政府、街道办事处、工业园区或行业主管部门初审，经同意后上报区节能减排工作领导小组办公室（区发展和改革局）。区发展和改革局根据单位申报情况，提出审核意见（或上报市能源局）。    </w:delText>
        </w:r>
      </w:del>
    </w:p>
    <w:p>
      <w:pPr>
        <w:spacing w:line="600" w:lineRule="exact"/>
        <w:ind w:firstLine="643" w:firstLineChars="200"/>
        <w:rPr>
          <w:del w:id="167" w:author="姜卓亚" w:date="2023-06-05T10:37:59Z"/>
          <w:rFonts w:ascii="仿宋_GB2312" w:eastAsia="仿宋_GB2312"/>
          <w:sz w:val="32"/>
          <w:szCs w:val="32"/>
        </w:rPr>
      </w:pPr>
      <w:del w:id="168" w:author="姜卓亚" w:date="2023-06-05T10:37:59Z">
        <w:r>
          <w:rPr>
            <w:rFonts w:hint="eastAsia" w:ascii="仿宋_GB2312" w:eastAsia="仿宋_GB2312"/>
            <w:b/>
            <w:bCs/>
            <w:sz w:val="32"/>
            <w:szCs w:val="32"/>
          </w:rPr>
          <w:delText>第十三条</w:delText>
        </w:r>
      </w:del>
      <w:del w:id="169" w:author="姜卓亚" w:date="2023-06-05T10:37:59Z">
        <w:r>
          <w:rPr>
            <w:rFonts w:hint="eastAsia" w:ascii="仿宋_GB2312" w:eastAsia="仿宋_GB2312"/>
            <w:sz w:val="32"/>
            <w:szCs w:val="32"/>
          </w:rPr>
          <w:delText xml:space="preserve">  在公示无异议后，区发展和改革局与区财政局联合发文，原则上通过“甬易办”平台兑付资金，由各镇（乡）、街道和园区通知企业开具收据并填报汇总表，由实现兑现部门入账。</w:delText>
        </w:r>
      </w:del>
    </w:p>
    <w:p>
      <w:pPr>
        <w:spacing w:line="600" w:lineRule="exact"/>
        <w:ind w:firstLine="640" w:firstLineChars="200"/>
        <w:rPr>
          <w:del w:id="170" w:author="姜卓亚" w:date="2023-06-05T10:37:59Z"/>
          <w:rFonts w:ascii="仿宋_GB2312" w:eastAsia="仿宋_GB2312"/>
          <w:sz w:val="32"/>
          <w:szCs w:val="32"/>
        </w:rPr>
      </w:pPr>
    </w:p>
    <w:p>
      <w:pPr>
        <w:spacing w:line="600" w:lineRule="exact"/>
        <w:jc w:val="center"/>
        <w:rPr>
          <w:del w:id="171" w:author="姜卓亚" w:date="2023-06-05T10:37:59Z"/>
          <w:rFonts w:ascii="黑体" w:hAnsi="黑体" w:eastAsia="黑体" w:cs="黑体"/>
          <w:sz w:val="32"/>
          <w:szCs w:val="32"/>
        </w:rPr>
      </w:pPr>
      <w:del w:id="172" w:author="姜卓亚" w:date="2023-06-05T10:37:59Z">
        <w:r>
          <w:rPr>
            <w:rFonts w:hint="eastAsia" w:ascii="黑体" w:hAnsi="黑体" w:eastAsia="黑体" w:cs="黑体"/>
            <w:sz w:val="32"/>
            <w:szCs w:val="32"/>
          </w:rPr>
          <w:delText>第六章  监督和管理</w:delText>
        </w:r>
      </w:del>
    </w:p>
    <w:p>
      <w:pPr>
        <w:spacing w:line="600" w:lineRule="exact"/>
        <w:ind w:firstLine="621"/>
        <w:rPr>
          <w:del w:id="173" w:author="姜卓亚" w:date="2023-06-05T10:37:59Z"/>
          <w:rFonts w:ascii="仿宋_GB2312" w:eastAsia="仿宋_GB2312"/>
          <w:sz w:val="32"/>
          <w:szCs w:val="32"/>
        </w:rPr>
      </w:pPr>
      <w:del w:id="174" w:author="姜卓亚" w:date="2023-06-05T10:37:59Z">
        <w:r>
          <w:rPr>
            <w:rFonts w:hint="eastAsia" w:ascii="仿宋_GB2312" w:eastAsia="仿宋_GB2312"/>
            <w:b/>
            <w:bCs/>
            <w:sz w:val="32"/>
            <w:szCs w:val="32"/>
          </w:rPr>
          <w:delText>第十四条</w:delText>
        </w:r>
      </w:del>
      <w:del w:id="175" w:author="姜卓亚" w:date="2023-06-05T10:37:59Z">
        <w:r>
          <w:rPr>
            <w:rFonts w:hint="eastAsia" w:ascii="仿宋_GB2312" w:eastAsia="仿宋_GB2312"/>
            <w:sz w:val="32"/>
            <w:szCs w:val="32"/>
          </w:rPr>
          <w:delText xml:space="preserve">  区发展和改革局主要负责项目的政策指导和绩效，确定支持的方向、重点及项目。区财政局主要负责专项资金预算安排、拨付及对资金使用情况的监督抽查。</w:delText>
        </w:r>
      </w:del>
    </w:p>
    <w:p>
      <w:pPr>
        <w:spacing w:line="600" w:lineRule="exact"/>
        <w:ind w:firstLine="621"/>
        <w:rPr>
          <w:del w:id="176" w:author="姜卓亚" w:date="2023-06-05T10:37:59Z"/>
          <w:rFonts w:ascii="仿宋_GB2312" w:eastAsia="仿宋_GB2312"/>
          <w:sz w:val="32"/>
          <w:szCs w:val="32"/>
        </w:rPr>
      </w:pPr>
      <w:del w:id="177" w:author="姜卓亚" w:date="2023-06-05T10:37:59Z">
        <w:r>
          <w:rPr>
            <w:rFonts w:hint="eastAsia" w:ascii="仿宋_GB2312" w:eastAsia="仿宋_GB2312"/>
            <w:b/>
            <w:bCs/>
            <w:sz w:val="32"/>
            <w:szCs w:val="32"/>
          </w:rPr>
          <w:delText>第十五条</w:delText>
        </w:r>
      </w:del>
      <w:del w:id="178" w:author="姜卓亚" w:date="2023-06-05T10:37:59Z">
        <w:r>
          <w:rPr>
            <w:rFonts w:hint="eastAsia" w:ascii="仿宋_GB2312" w:eastAsia="仿宋_GB2312"/>
            <w:sz w:val="32"/>
            <w:szCs w:val="32"/>
          </w:rPr>
          <w:delText xml:space="preserve">  对全额使用财政资金或政府性投资实施的节能改造项目，不予补助。同一企业的同一性质项目不得重复申报同级其他财政奖励和补助。</w:delText>
        </w:r>
      </w:del>
    </w:p>
    <w:p>
      <w:pPr>
        <w:spacing w:line="600" w:lineRule="exact"/>
        <w:ind w:firstLine="643" w:firstLineChars="200"/>
        <w:rPr>
          <w:del w:id="179" w:author="姜卓亚" w:date="2023-06-05T10:37:59Z"/>
          <w:rFonts w:ascii="仿宋_GB2312" w:hAnsi="仿宋" w:eastAsia="仿宋_GB2312" w:cs="仿宋"/>
          <w:sz w:val="32"/>
          <w:szCs w:val="32"/>
        </w:rPr>
      </w:pPr>
      <w:del w:id="180" w:author="姜卓亚" w:date="2023-06-05T10:37:59Z">
        <w:r>
          <w:rPr>
            <w:rFonts w:hint="eastAsia" w:ascii="仿宋_GB2312" w:eastAsia="仿宋_GB2312"/>
            <w:b/>
            <w:bCs/>
            <w:sz w:val="32"/>
            <w:szCs w:val="32"/>
          </w:rPr>
          <w:delText>第十六条</w:delText>
        </w:r>
      </w:del>
      <w:del w:id="181" w:author="姜卓亚" w:date="2023-06-05T10:37:59Z">
        <w:r>
          <w:rPr>
            <w:rFonts w:hint="eastAsia" w:ascii="仿宋_GB2312" w:eastAsia="仿宋_GB2312"/>
            <w:sz w:val="32"/>
            <w:szCs w:val="32"/>
          </w:rPr>
          <w:delText xml:space="preserve"> </w:delText>
        </w:r>
      </w:del>
      <w:del w:id="182" w:author="姜卓亚" w:date="2023-06-05T10:37:59Z">
        <w:r>
          <w:rPr>
            <w:rFonts w:hint="eastAsia" w:ascii="仿宋_GB2312" w:hAnsi="仿宋" w:eastAsia="仿宋_GB2312" w:cs="仿宋"/>
            <w:b/>
            <w:bCs/>
            <w:sz w:val="32"/>
            <w:szCs w:val="32"/>
          </w:rPr>
          <w:delText xml:space="preserve"> </w:delText>
        </w:r>
      </w:del>
      <w:del w:id="183" w:author="姜卓亚" w:date="2023-06-05T10:37:59Z">
        <w:r>
          <w:rPr>
            <w:rFonts w:hint="eastAsia" w:ascii="仿宋_GB2312" w:eastAsia="仿宋_GB2312"/>
            <w:sz w:val="32"/>
            <w:szCs w:val="32"/>
          </w:rPr>
          <w:delText>申报</w:delText>
        </w:r>
      </w:del>
      <w:del w:id="184" w:author="姜卓亚" w:date="2023-06-05T10:37:59Z">
        <w:r>
          <w:rPr>
            <w:rFonts w:hint="eastAsia" w:ascii="仿宋_GB2312" w:hAnsi="仿宋" w:eastAsia="仿宋_GB2312" w:cs="仿宋"/>
            <w:sz w:val="32"/>
            <w:szCs w:val="32"/>
          </w:rPr>
          <w:delText>享受</w:delText>
        </w:r>
      </w:del>
      <w:del w:id="185" w:author="姜卓亚" w:date="2023-06-05T10:37:59Z">
        <w:r>
          <w:rPr>
            <w:rFonts w:hint="eastAsia" w:ascii="仿宋_GB2312" w:eastAsia="仿宋_GB2312"/>
            <w:sz w:val="32"/>
            <w:szCs w:val="32"/>
          </w:rPr>
          <w:delText>专项资金的</w:delText>
        </w:r>
      </w:del>
      <w:del w:id="186" w:author="姜卓亚" w:date="2023-06-05T10:37:59Z">
        <w:r>
          <w:rPr>
            <w:rFonts w:hint="eastAsia" w:ascii="仿宋_GB2312" w:hAnsi="仿宋" w:eastAsia="仿宋_GB2312" w:cs="仿宋"/>
            <w:sz w:val="32"/>
            <w:szCs w:val="32"/>
          </w:rPr>
          <w:delText>企业及法人代表在申报前一年内不得存在环境保护、安全生产、劳动用工、土地利用、节能降耗、依法纳税、诚信经营等方面的重大违法行为。</w:delText>
        </w:r>
      </w:del>
    </w:p>
    <w:p>
      <w:pPr>
        <w:spacing w:line="600" w:lineRule="exact"/>
        <w:ind w:firstLine="643" w:firstLineChars="200"/>
        <w:rPr>
          <w:del w:id="187" w:author="姜卓亚" w:date="2023-06-05T10:37:59Z"/>
          <w:rFonts w:ascii="仿宋_GB2312" w:hAnsi="仿宋" w:eastAsia="仿宋_GB2312" w:cs="仿宋"/>
          <w:sz w:val="32"/>
          <w:szCs w:val="32"/>
        </w:rPr>
      </w:pPr>
      <w:del w:id="188" w:author="姜卓亚" w:date="2023-06-05T10:37:59Z">
        <w:r>
          <w:rPr>
            <w:rFonts w:hint="eastAsia" w:ascii="仿宋_GB2312" w:hAnsi="仿宋" w:eastAsia="仿宋_GB2312" w:cs="仿宋"/>
            <w:b/>
            <w:bCs/>
            <w:sz w:val="32"/>
            <w:szCs w:val="32"/>
          </w:rPr>
          <w:delText>第十七条</w:delText>
        </w:r>
      </w:del>
      <w:del w:id="189" w:author="姜卓亚" w:date="2023-06-05T10:37:59Z">
        <w:r>
          <w:rPr>
            <w:rFonts w:hint="eastAsia" w:ascii="仿宋_GB2312" w:hAnsi="仿宋" w:eastAsia="仿宋_GB2312" w:cs="仿宋"/>
            <w:sz w:val="32"/>
            <w:szCs w:val="32"/>
          </w:rPr>
          <w:delText xml:space="preserve">  企业</w:delText>
        </w:r>
      </w:del>
      <w:del w:id="190" w:author="姜卓亚" w:date="2023-06-05T10:37:59Z">
        <w:r>
          <w:rPr>
            <w:rFonts w:hint="eastAsia" w:ascii="仿宋_GB2312" w:eastAsia="仿宋_GB2312"/>
            <w:sz w:val="32"/>
            <w:szCs w:val="32"/>
          </w:rPr>
          <w:delText>（单位）</w:delText>
        </w:r>
      </w:del>
      <w:del w:id="191" w:author="姜卓亚" w:date="2023-06-05T10:37:59Z">
        <w:r>
          <w:rPr>
            <w:rFonts w:hint="eastAsia" w:ascii="仿宋_GB2312" w:hAnsi="仿宋" w:eastAsia="仿宋_GB2312" w:cs="仿宋"/>
            <w:sz w:val="32"/>
            <w:szCs w:val="32"/>
          </w:rPr>
          <w:delText>在申请认定过程中如隐瞒真实情况、提供虚假信息或采取其它方法骗取补助的，一经查实，按《财政违法行为处罚处分条例》（国务院令第427号）规定进行处理，除追回已补助资金外，给予该企业</w:delText>
        </w:r>
      </w:del>
      <w:del w:id="192" w:author="姜卓亚" w:date="2023-06-05T10:37:59Z">
        <w:r>
          <w:rPr>
            <w:rFonts w:hint="eastAsia" w:ascii="仿宋_GB2312" w:eastAsia="仿宋_GB2312"/>
            <w:sz w:val="32"/>
            <w:szCs w:val="32"/>
          </w:rPr>
          <w:delText>（单位）</w:delText>
        </w:r>
      </w:del>
      <w:del w:id="193" w:author="姜卓亚" w:date="2023-06-05T10:37:59Z">
        <w:r>
          <w:rPr>
            <w:rFonts w:hint="eastAsia" w:ascii="仿宋_GB2312" w:hAnsi="仿宋" w:eastAsia="仿宋_GB2312" w:cs="仿宋"/>
            <w:sz w:val="32"/>
            <w:szCs w:val="32"/>
          </w:rPr>
          <w:delText>两年内不得享受财政补助资格的处罚。</w:delText>
        </w:r>
      </w:del>
    </w:p>
    <w:p>
      <w:pPr>
        <w:spacing w:line="600" w:lineRule="exact"/>
        <w:rPr>
          <w:del w:id="194" w:author="姜卓亚" w:date="2023-06-05T10:37:59Z"/>
          <w:rFonts w:ascii="仿宋_GB2312" w:eastAsia="仿宋_GB2312"/>
          <w:sz w:val="32"/>
          <w:szCs w:val="32"/>
        </w:rPr>
      </w:pPr>
      <w:del w:id="195" w:author="姜卓亚" w:date="2023-06-05T10:37:59Z">
        <w:r>
          <w:rPr>
            <w:rFonts w:hint="eastAsia" w:ascii="仿宋_GB2312" w:hAnsi="仿宋" w:eastAsia="仿宋_GB2312" w:cs="仿宋"/>
            <w:sz w:val="32"/>
            <w:szCs w:val="32"/>
          </w:rPr>
          <w:delText>　　</w:delText>
        </w:r>
      </w:del>
      <w:del w:id="196" w:author="姜卓亚" w:date="2023-06-05T10:37:59Z">
        <w:r>
          <w:rPr>
            <w:rFonts w:hint="eastAsia" w:ascii="仿宋_GB2312" w:hAnsi="仿宋" w:eastAsia="仿宋_GB2312" w:cs="仿宋"/>
            <w:b/>
            <w:bCs/>
            <w:sz w:val="32"/>
            <w:szCs w:val="32"/>
          </w:rPr>
          <w:delText>第十八条</w:delText>
        </w:r>
      </w:del>
      <w:del w:id="197" w:author="姜卓亚" w:date="2023-06-05T10:37:59Z">
        <w:r>
          <w:rPr>
            <w:rFonts w:hint="eastAsia" w:ascii="仿宋_GB2312" w:hAnsi="仿宋" w:eastAsia="仿宋_GB2312" w:cs="仿宋"/>
            <w:sz w:val="32"/>
            <w:szCs w:val="32"/>
          </w:rPr>
          <w:delText>　</w:delText>
        </w:r>
      </w:del>
      <w:del w:id="198" w:author="姜卓亚" w:date="2023-06-05T10:37:59Z">
        <w:r>
          <w:rPr>
            <w:rFonts w:hint="eastAsia" w:ascii="仿宋_GB2312" w:eastAsia="仿宋_GB2312"/>
            <w:sz w:val="32"/>
            <w:szCs w:val="32"/>
          </w:rPr>
          <w:delText>专项资金专款专用，不得截留或挪用。对违反规定或弄虚作假的，取消其享受奖励（补助）政策资格，并视情节按规定追究有关企业（单位）和人员的责任。</w:delText>
        </w:r>
      </w:del>
    </w:p>
    <w:p>
      <w:pPr>
        <w:spacing w:line="600" w:lineRule="exact"/>
        <w:ind w:firstLine="640" w:firstLineChars="200"/>
        <w:rPr>
          <w:del w:id="199" w:author="姜卓亚" w:date="2023-06-05T10:37:59Z"/>
          <w:rFonts w:ascii="仿宋_GB2312" w:eastAsia="仿宋_GB2312"/>
          <w:sz w:val="32"/>
          <w:szCs w:val="32"/>
        </w:rPr>
      </w:pPr>
    </w:p>
    <w:p>
      <w:pPr>
        <w:numPr>
          <w:ilvl w:val="0"/>
          <w:numId w:val="3"/>
        </w:numPr>
        <w:spacing w:line="600" w:lineRule="exact"/>
        <w:jc w:val="center"/>
        <w:rPr>
          <w:del w:id="200" w:author="姜卓亚" w:date="2023-06-05T10:37:59Z"/>
          <w:rFonts w:ascii="黑体" w:hAnsi="黑体" w:eastAsia="黑体" w:cs="黑体"/>
          <w:sz w:val="32"/>
          <w:szCs w:val="32"/>
        </w:rPr>
      </w:pPr>
      <w:del w:id="201" w:author="姜卓亚" w:date="2023-06-05T10:37:59Z">
        <w:r>
          <w:rPr>
            <w:rFonts w:hint="eastAsia" w:ascii="黑体" w:hAnsi="黑体" w:eastAsia="黑体" w:cs="黑体"/>
            <w:sz w:val="32"/>
            <w:szCs w:val="32"/>
          </w:rPr>
          <w:delText xml:space="preserve"> 附则</w:delText>
        </w:r>
      </w:del>
    </w:p>
    <w:p>
      <w:pPr>
        <w:spacing w:line="600" w:lineRule="exact"/>
        <w:rPr>
          <w:del w:id="202" w:author="姜卓亚" w:date="2023-06-05T10:37:59Z"/>
          <w:rFonts w:ascii="仿宋_GB2312" w:hAnsi="仿宋" w:eastAsia="仿宋_GB2312" w:cs="仿宋"/>
          <w:sz w:val="32"/>
          <w:szCs w:val="32"/>
        </w:rPr>
      </w:pPr>
      <w:del w:id="203" w:author="姜卓亚" w:date="2023-06-05T10:37:59Z">
        <w:r>
          <w:rPr>
            <w:rFonts w:hint="eastAsia" w:ascii="仿宋_GB2312" w:hAnsi="仿宋" w:eastAsia="仿宋_GB2312" w:cs="仿宋"/>
            <w:sz w:val="32"/>
            <w:szCs w:val="32"/>
          </w:rPr>
          <w:delText>　　</w:delText>
        </w:r>
      </w:del>
      <w:del w:id="204" w:author="姜卓亚" w:date="2023-06-05T10:37:59Z">
        <w:r>
          <w:rPr>
            <w:rFonts w:hint="eastAsia" w:ascii="仿宋_GB2312" w:hAnsi="仿宋" w:eastAsia="仿宋_GB2312" w:cs="仿宋"/>
            <w:b/>
            <w:bCs/>
            <w:sz w:val="32"/>
            <w:szCs w:val="32"/>
          </w:rPr>
          <w:delText>第十九条</w:delText>
        </w:r>
      </w:del>
      <w:del w:id="205" w:author="姜卓亚" w:date="2023-06-05T10:37:59Z">
        <w:r>
          <w:rPr>
            <w:rFonts w:hint="eastAsia" w:ascii="仿宋_GB2312" w:hAnsi="仿宋" w:eastAsia="仿宋_GB2312" w:cs="仿宋"/>
            <w:sz w:val="32"/>
            <w:szCs w:val="32"/>
          </w:rPr>
          <w:delText>　除另有规定外，本办法所涉补助、奖励和采购资金按年度预算安排发放</w:delText>
        </w:r>
      </w:del>
      <w:del w:id="206" w:author="姜卓亚" w:date="2023-06-05T10:37:59Z">
        <w:r>
          <w:rPr>
            <w:rFonts w:hint="eastAsia" w:ascii="仿宋_GB2312" w:hAnsi="仿宋" w:eastAsia="仿宋_GB2312" w:cs="仿宋"/>
            <w:sz w:val="32"/>
            <w:szCs w:val="32"/>
            <w:lang w:eastAsia="zh-CN"/>
          </w:rPr>
          <w:delText>。</w:delText>
        </w:r>
      </w:del>
      <w:del w:id="207" w:author="姜卓亚" w:date="2023-06-05T10:37:59Z">
        <w:r>
          <w:rPr>
            <w:rFonts w:hint="eastAsia" w:ascii="仿宋_GB2312" w:hAnsi="仿宋" w:eastAsia="仿宋_GB2312" w:cs="仿宋"/>
            <w:sz w:val="32"/>
            <w:szCs w:val="32"/>
          </w:rPr>
          <w:delText>本政策实施中如遇上级政策调整，按上级政策执行。</w:delText>
        </w:r>
      </w:del>
    </w:p>
    <w:p>
      <w:pPr>
        <w:spacing w:line="600" w:lineRule="exact"/>
        <w:ind w:firstLine="642"/>
        <w:rPr>
          <w:del w:id="208" w:author="姜卓亚" w:date="2023-06-05T10:37:59Z"/>
          <w:rFonts w:ascii="仿宋_GB2312" w:eastAsia="仿宋_GB2312"/>
          <w:sz w:val="32"/>
          <w:szCs w:val="32"/>
        </w:rPr>
      </w:pPr>
      <w:del w:id="209" w:author="姜卓亚" w:date="2023-06-05T10:37:59Z">
        <w:r>
          <w:rPr>
            <w:rFonts w:hint="eastAsia" w:ascii="仿宋_GB2312" w:hAnsi="仿宋" w:eastAsia="仿宋_GB2312" w:cs="仿宋"/>
            <w:b/>
            <w:bCs/>
            <w:sz w:val="32"/>
            <w:szCs w:val="32"/>
          </w:rPr>
          <w:delText>第二十条</w:delText>
        </w:r>
      </w:del>
      <w:del w:id="210" w:author="姜卓亚" w:date="2023-06-05T10:37:59Z">
        <w:r>
          <w:rPr>
            <w:rFonts w:hint="eastAsia" w:ascii="仿宋_GB2312" w:hAnsi="仿宋" w:eastAsia="仿宋_GB2312" w:cs="仿宋"/>
            <w:sz w:val="32"/>
            <w:szCs w:val="32"/>
          </w:rPr>
          <w:delText xml:space="preserve">  </w:delText>
        </w:r>
      </w:del>
      <w:del w:id="211" w:author="姜卓亚" w:date="2023-06-05T10:37:59Z">
        <w:r>
          <w:rPr>
            <w:rFonts w:hint="eastAsia" w:ascii="仿宋_GB2312" w:eastAsia="仿宋_GB2312"/>
            <w:sz w:val="32"/>
            <w:szCs w:val="32"/>
          </w:rPr>
          <w:delText>本办法由区发展和改革局、区财政局共同实施并负责解释。</w:delText>
        </w:r>
      </w:del>
    </w:p>
    <w:p>
      <w:pPr>
        <w:spacing w:line="600" w:lineRule="exact"/>
        <w:ind w:firstLine="643" w:firstLineChars="200"/>
        <w:rPr>
          <w:del w:id="212" w:author="姜卓亚" w:date="2023-06-05T10:37:59Z"/>
          <w:rFonts w:ascii="仿宋_GB2312" w:eastAsia="仿宋_GB2312"/>
          <w:sz w:val="32"/>
          <w:szCs w:val="32"/>
        </w:rPr>
      </w:pPr>
      <w:del w:id="213" w:author="姜卓亚" w:date="2023-06-05T10:37:59Z">
        <w:r>
          <w:rPr>
            <w:rFonts w:hint="eastAsia" w:ascii="仿宋_GB2312" w:eastAsia="仿宋_GB2312"/>
            <w:b/>
            <w:bCs/>
            <w:sz w:val="32"/>
            <w:szCs w:val="32"/>
          </w:rPr>
          <w:delText>第二十一条</w:delText>
        </w:r>
      </w:del>
      <w:del w:id="214" w:author="姜卓亚" w:date="2023-06-05T10:37:59Z">
        <w:r>
          <w:rPr>
            <w:rFonts w:hint="eastAsia" w:ascii="仿宋_GB2312" w:eastAsia="仿宋_GB2312"/>
            <w:sz w:val="32"/>
            <w:szCs w:val="32"/>
          </w:rPr>
          <w:delText xml:space="preserve">  本办法</w:delText>
        </w:r>
      </w:del>
      <w:del w:id="215" w:author="姜卓亚" w:date="2023-06-05T10:37:59Z">
        <w:r>
          <w:rPr>
            <w:rFonts w:hint="eastAsia" w:ascii="仿宋_GB2312" w:eastAsia="仿宋_GB2312"/>
            <w:sz w:val="32"/>
            <w:szCs w:val="32"/>
            <w:lang w:eastAsia="zh-CN"/>
          </w:rPr>
          <w:delText>依照</w:delText>
        </w:r>
      </w:del>
      <w:del w:id="216" w:author="姜卓亚" w:date="2023-06-05T10:37:59Z">
        <w:r>
          <w:rPr>
            <w:rFonts w:hint="eastAsia" w:ascii="仿宋_GB2312" w:eastAsia="仿宋_GB2312"/>
            <w:sz w:val="32"/>
            <w:szCs w:val="32"/>
          </w:rPr>
          <w:delText>《中共海曙区委 海曙区人民政府关于以新发展理念引领海曙经济高质量发展的若干政策意见》（海党[2022]49号）</w:delText>
        </w:r>
      </w:del>
      <w:del w:id="217" w:author="姜卓亚" w:date="2023-06-05T10:37:59Z">
        <w:r>
          <w:rPr>
            <w:rFonts w:hint="eastAsia" w:ascii="仿宋_GB2312" w:eastAsia="仿宋_GB2312"/>
            <w:sz w:val="32"/>
            <w:szCs w:val="32"/>
            <w:lang w:eastAsia="zh-CN"/>
          </w:rPr>
          <w:delText>执行</w:delText>
        </w:r>
      </w:del>
      <w:del w:id="218" w:author="姜卓亚" w:date="2023-06-05T10:37:59Z">
        <w:r>
          <w:rPr>
            <w:rFonts w:hint="eastAsia" w:ascii="仿宋_GB2312" w:eastAsia="仿宋_GB2312"/>
            <w:sz w:val="32"/>
            <w:szCs w:val="32"/>
          </w:rPr>
          <w:delText>。实施过程中如遇上级政策调整，本政策及相关资金管理办法作相应调整。</w:delText>
        </w:r>
      </w:del>
    </w:p>
    <w:p>
      <w:pPr>
        <w:spacing w:line="600" w:lineRule="exact"/>
        <w:ind w:firstLine="640" w:firstLineChars="200"/>
        <w:rPr>
          <w:del w:id="219" w:author="姜卓亚" w:date="2023-06-05T10:37:59Z"/>
          <w:rFonts w:ascii="仿宋_GB2312" w:eastAsia="仿宋_GB2312"/>
          <w:sz w:val="32"/>
          <w:szCs w:val="32"/>
        </w:rPr>
      </w:pPr>
    </w:p>
    <w:p>
      <w:pPr>
        <w:spacing w:line="600" w:lineRule="exact"/>
        <w:ind w:firstLine="640" w:firstLineChars="200"/>
        <w:rPr>
          <w:del w:id="220" w:author="姜卓亚" w:date="2023-06-05T10:37:59Z"/>
          <w:rFonts w:ascii="仿宋_GB2312" w:eastAsia="仿宋_GB2312"/>
          <w:sz w:val="32"/>
          <w:szCs w:val="32"/>
        </w:rPr>
      </w:pPr>
    </w:p>
    <w:p>
      <w:pPr>
        <w:spacing w:line="600" w:lineRule="exact"/>
        <w:ind w:firstLine="640" w:firstLineChars="200"/>
        <w:rPr>
          <w:del w:id="221" w:author="姜卓亚" w:date="2023-06-05T10:37:59Z"/>
          <w:rFonts w:ascii="仿宋_GB2312" w:eastAsia="仿宋_GB2312"/>
          <w:sz w:val="32"/>
          <w:szCs w:val="32"/>
        </w:rPr>
      </w:pPr>
      <w:del w:id="222" w:author="姜卓亚" w:date="2023-06-05T10:37:59Z">
        <w:r>
          <w:rPr>
            <w:rFonts w:hint="eastAsia" w:ascii="仿宋_GB2312" w:eastAsia="仿宋_GB2312"/>
            <w:sz w:val="32"/>
            <w:szCs w:val="32"/>
          </w:rPr>
          <w:delText>附件：1.海曙区节能</w:delText>
        </w:r>
      </w:del>
      <w:del w:id="223" w:author="姜卓亚" w:date="2023-06-05T10:37:59Z">
        <w:r>
          <w:rPr>
            <w:rFonts w:hint="eastAsia" w:ascii="仿宋_GB2312" w:eastAsia="仿宋_GB2312"/>
            <w:sz w:val="32"/>
            <w:szCs w:val="32"/>
            <w:lang w:eastAsia="zh-CN"/>
          </w:rPr>
          <w:delText>降耗</w:delText>
        </w:r>
      </w:del>
      <w:del w:id="224" w:author="姜卓亚" w:date="2023-06-05T10:37:59Z">
        <w:r>
          <w:rPr>
            <w:rFonts w:hint="eastAsia" w:ascii="仿宋_GB2312" w:eastAsia="仿宋_GB2312"/>
            <w:sz w:val="32"/>
            <w:szCs w:val="32"/>
          </w:rPr>
          <w:delText>项目专项资金申请表</w:delText>
        </w:r>
      </w:del>
    </w:p>
    <w:p>
      <w:pPr>
        <w:spacing w:line="600" w:lineRule="exact"/>
        <w:ind w:firstLine="640" w:firstLineChars="200"/>
        <w:rPr>
          <w:del w:id="225" w:author="姜卓亚" w:date="2023-06-05T10:37:59Z"/>
          <w:rFonts w:ascii="仿宋_GB2312" w:hAnsi="仿宋" w:eastAsia="仿宋_GB2312" w:cs="仿宋"/>
          <w:sz w:val="32"/>
          <w:szCs w:val="32"/>
        </w:rPr>
      </w:pPr>
      <w:del w:id="226" w:author="姜卓亚" w:date="2023-06-05T10:37:59Z">
        <w:r>
          <w:rPr>
            <w:rFonts w:hint="eastAsia" w:ascii="仿宋_GB2312" w:eastAsia="仿宋_GB2312"/>
            <w:sz w:val="32"/>
            <w:szCs w:val="32"/>
          </w:rPr>
          <w:delText xml:space="preserve">      2.</w:delText>
        </w:r>
      </w:del>
      <w:del w:id="227" w:author="姜卓亚" w:date="2023-06-05T10:37:59Z">
        <w:r>
          <w:rPr>
            <w:rFonts w:hint="eastAsia" w:ascii="仿宋_GB2312" w:hAnsi="仿宋" w:eastAsia="仿宋_GB2312" w:cs="仿宋"/>
            <w:sz w:val="32"/>
            <w:szCs w:val="32"/>
          </w:rPr>
          <w:delText>企业节能承诺书</w:delText>
        </w:r>
      </w:del>
    </w:p>
    <w:p>
      <w:pPr>
        <w:spacing w:line="600" w:lineRule="exact"/>
        <w:ind w:firstLine="640" w:firstLineChars="200"/>
        <w:rPr>
          <w:del w:id="228" w:author="姜卓亚" w:date="2023-06-05T10:37:59Z"/>
          <w:rFonts w:ascii="仿宋_GB2312" w:hAnsi="仿宋" w:eastAsia="仿宋_GB2312" w:cs="仿宋"/>
          <w:sz w:val="32"/>
          <w:szCs w:val="32"/>
        </w:rPr>
      </w:pPr>
      <w:del w:id="229" w:author="姜卓亚" w:date="2023-06-05T10:37:59Z">
        <w:r>
          <w:rPr>
            <w:rFonts w:hint="eastAsia" w:ascii="仿宋_GB2312" w:hAnsi="仿宋" w:eastAsia="仿宋_GB2312" w:cs="仿宋"/>
            <w:sz w:val="32"/>
            <w:szCs w:val="32"/>
          </w:rPr>
          <w:delText xml:space="preserve">      </w:delText>
        </w:r>
      </w:del>
    </w:p>
    <w:p>
      <w:pPr>
        <w:spacing w:line="600" w:lineRule="exact"/>
        <w:rPr>
          <w:del w:id="230" w:author="姜卓亚" w:date="2023-06-05T10:37:59Z"/>
          <w:rFonts w:ascii="黑体" w:eastAsia="黑体"/>
          <w:kern w:val="0"/>
          <w:sz w:val="32"/>
          <w:szCs w:val="32"/>
        </w:rPr>
      </w:pPr>
      <w:del w:id="231" w:author="姜卓亚" w:date="2023-06-05T10:37:59Z">
        <w:r>
          <w:rPr>
            <w:rFonts w:hint="eastAsia" w:ascii="黑体" w:eastAsia="黑体"/>
            <w:kern w:val="0"/>
            <w:sz w:val="32"/>
            <w:szCs w:val="32"/>
          </w:rPr>
          <w:br w:type="page"/>
        </w:r>
      </w:del>
    </w:p>
    <w:p>
      <w:pPr>
        <w:spacing w:line="600" w:lineRule="exact"/>
        <w:rPr>
          <w:rFonts w:ascii="黑体" w:eastAsia="黑体"/>
          <w:kern w:val="0"/>
          <w:sz w:val="32"/>
          <w:szCs w:val="32"/>
        </w:rPr>
      </w:pPr>
      <w:r>
        <w:rPr>
          <w:rFonts w:hint="eastAsia" w:ascii="黑体" w:eastAsia="黑体"/>
          <w:kern w:val="0"/>
          <w:sz w:val="32"/>
          <w:szCs w:val="32"/>
        </w:rPr>
        <w:t>附件</w:t>
      </w:r>
      <w:r>
        <w:rPr>
          <w:rFonts w:ascii="黑体" w:eastAsia="黑体"/>
          <w:kern w:val="0"/>
          <w:sz w:val="32"/>
          <w:szCs w:val="32"/>
        </w:rPr>
        <w:t>1</w:t>
      </w:r>
    </w:p>
    <w:p>
      <w:pPr>
        <w:spacing w:line="600" w:lineRule="exact"/>
        <w:rPr>
          <w:rFonts w:ascii="黑体" w:eastAsia="黑体"/>
          <w:kern w:val="0"/>
          <w:sz w:val="32"/>
          <w:szCs w:val="32"/>
        </w:rPr>
      </w:pPr>
    </w:p>
    <w:p>
      <w:pPr>
        <w:spacing w:line="600" w:lineRule="exact"/>
        <w:jc w:val="center"/>
        <w:rPr>
          <w:rFonts w:ascii="方正小标宋简体" w:hAnsi="新宋体" w:eastAsia="方正小标宋简体"/>
          <w:bCs/>
          <w:sz w:val="44"/>
          <w:szCs w:val="44"/>
        </w:rPr>
      </w:pPr>
      <w:bookmarkStart w:id="0" w:name="_GoBack"/>
      <w:r>
        <w:rPr>
          <w:rFonts w:hint="eastAsia" w:ascii="方正小标宋简体" w:hAnsi="新宋体" w:eastAsia="方正小标宋简体"/>
          <w:bCs/>
          <w:sz w:val="44"/>
          <w:szCs w:val="44"/>
        </w:rPr>
        <w:t>海曙区节能</w:t>
      </w:r>
      <w:r>
        <w:rPr>
          <w:rFonts w:hint="eastAsia" w:ascii="方正小标宋简体" w:hAnsi="新宋体" w:eastAsia="方正小标宋简体"/>
          <w:bCs/>
          <w:sz w:val="44"/>
          <w:szCs w:val="44"/>
          <w:lang w:eastAsia="zh-CN"/>
        </w:rPr>
        <w:t>降耗</w:t>
      </w:r>
      <w:r>
        <w:rPr>
          <w:rFonts w:hint="eastAsia" w:ascii="方正小标宋简体" w:hAnsi="新宋体" w:eastAsia="方正小标宋简体"/>
          <w:bCs/>
          <w:sz w:val="44"/>
          <w:szCs w:val="44"/>
        </w:rPr>
        <w:t>项目专项资金申请表</w:t>
      </w:r>
    </w:p>
    <w:bookmarkEnd w:id="0"/>
    <w:p>
      <w:pPr>
        <w:spacing w:line="600" w:lineRule="exact"/>
        <w:ind w:left="6237" w:hanging="6480" w:hangingChars="2700"/>
        <w:jc w:val="righ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填报日期：      年   月   日</w:t>
      </w:r>
    </w:p>
    <w:tbl>
      <w:tblPr>
        <w:tblStyle w:val="4"/>
        <w:tblW w:w="4799" w:type="pct"/>
        <w:jc w:val="center"/>
        <w:tblLayout w:type="fixed"/>
        <w:tblCellMar>
          <w:top w:w="0" w:type="dxa"/>
          <w:left w:w="108" w:type="dxa"/>
          <w:bottom w:w="0" w:type="dxa"/>
          <w:right w:w="108" w:type="dxa"/>
        </w:tblCellMar>
      </w:tblPr>
      <w:tblGrid>
        <w:gridCol w:w="1660"/>
        <w:gridCol w:w="1057"/>
        <w:gridCol w:w="901"/>
        <w:gridCol w:w="544"/>
        <w:gridCol w:w="699"/>
        <w:gridCol w:w="1226"/>
        <w:gridCol w:w="265"/>
        <w:gridCol w:w="1821"/>
      </w:tblGrid>
      <w:tr>
        <w:tblPrEx>
          <w:tblCellMar>
            <w:top w:w="0" w:type="dxa"/>
            <w:left w:w="108" w:type="dxa"/>
            <w:bottom w:w="0" w:type="dxa"/>
            <w:right w:w="108" w:type="dxa"/>
          </w:tblCellMar>
        </w:tblPrEx>
        <w:trPr>
          <w:cantSplit/>
          <w:trHeight w:val="1134" w:hRule="exact"/>
          <w:jc w:val="center"/>
        </w:trPr>
        <w:tc>
          <w:tcPr>
            <w:tcW w:w="1015"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cs="黑体"/>
                <w:kern w:val="0"/>
                <w:sz w:val="24"/>
              </w:rPr>
            </w:pPr>
            <w:r>
              <w:rPr>
                <w:rFonts w:hint="eastAsia" w:ascii="黑体" w:hAnsi="黑体" w:eastAsia="黑体" w:cs="黑体"/>
                <w:kern w:val="0"/>
                <w:sz w:val="24"/>
              </w:rPr>
              <w:t>申请单位</w:t>
            </w:r>
          </w:p>
          <w:p>
            <w:pPr>
              <w:spacing w:line="400" w:lineRule="exact"/>
              <w:jc w:val="center"/>
              <w:rPr>
                <w:rFonts w:ascii="黑体" w:hAnsi="黑体" w:eastAsia="黑体" w:cs="黑体"/>
                <w:kern w:val="0"/>
                <w:sz w:val="24"/>
              </w:rPr>
            </w:pPr>
            <w:r>
              <w:rPr>
                <w:rFonts w:hint="eastAsia" w:ascii="黑体" w:hAnsi="黑体" w:eastAsia="黑体" w:cs="黑体"/>
                <w:kern w:val="0"/>
                <w:sz w:val="24"/>
              </w:rPr>
              <w:t>（章）</w:t>
            </w:r>
          </w:p>
        </w:tc>
        <w:tc>
          <w:tcPr>
            <w:tcW w:w="1530" w:type="pct"/>
            <w:gridSpan w:val="3"/>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kern w:val="0"/>
                <w:sz w:val="24"/>
              </w:rPr>
            </w:pPr>
          </w:p>
        </w:tc>
        <w:tc>
          <w:tcPr>
            <w:tcW w:w="427" w:type="pct"/>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kern w:val="0"/>
                <w:sz w:val="24"/>
              </w:rPr>
            </w:pPr>
            <w:r>
              <w:rPr>
                <w:rFonts w:hint="eastAsia" w:ascii="黑体" w:hAnsi="黑体" w:eastAsia="黑体" w:cs="黑体"/>
                <w:kern w:val="0"/>
                <w:sz w:val="24"/>
              </w:rPr>
              <w:t>单位地址</w:t>
            </w:r>
          </w:p>
        </w:tc>
        <w:tc>
          <w:tcPr>
            <w:tcW w:w="2026" w:type="pct"/>
            <w:gridSpan w:val="3"/>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kern w:val="0"/>
                <w:sz w:val="24"/>
              </w:rPr>
            </w:pPr>
          </w:p>
        </w:tc>
      </w:tr>
      <w:tr>
        <w:tblPrEx>
          <w:tblCellMar>
            <w:top w:w="0" w:type="dxa"/>
            <w:left w:w="108" w:type="dxa"/>
            <w:bottom w:w="0" w:type="dxa"/>
            <w:right w:w="108" w:type="dxa"/>
          </w:tblCellMar>
        </w:tblPrEx>
        <w:trPr>
          <w:cantSplit/>
          <w:trHeight w:val="788" w:hRule="atLeast"/>
          <w:jc w:val="center"/>
        </w:trPr>
        <w:tc>
          <w:tcPr>
            <w:tcW w:w="1015"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cs="黑体"/>
                <w:kern w:val="0"/>
                <w:sz w:val="24"/>
              </w:rPr>
            </w:pPr>
            <w:r>
              <w:rPr>
                <w:rFonts w:hint="eastAsia" w:ascii="黑体" w:hAnsi="黑体" w:eastAsia="黑体" w:cs="黑体"/>
                <w:kern w:val="0"/>
                <w:sz w:val="24"/>
              </w:rPr>
              <w:t>法人代表</w:t>
            </w:r>
          </w:p>
        </w:tc>
        <w:tc>
          <w:tcPr>
            <w:tcW w:w="646" w:type="pct"/>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kern w:val="0"/>
                <w:sz w:val="24"/>
              </w:rPr>
            </w:pPr>
          </w:p>
        </w:tc>
        <w:tc>
          <w:tcPr>
            <w:tcW w:w="551" w:type="pct"/>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kern w:val="0"/>
                <w:sz w:val="24"/>
              </w:rPr>
            </w:pPr>
            <w:r>
              <w:rPr>
                <w:rFonts w:hint="eastAsia" w:ascii="黑体" w:hAnsi="黑体" w:eastAsia="黑体" w:cs="黑体"/>
                <w:kern w:val="0"/>
                <w:sz w:val="24"/>
              </w:rPr>
              <w:t>联系人</w:t>
            </w:r>
          </w:p>
        </w:tc>
        <w:tc>
          <w:tcPr>
            <w:tcW w:w="760" w:type="pct"/>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kern w:val="0"/>
                <w:sz w:val="24"/>
              </w:rPr>
            </w:pPr>
          </w:p>
        </w:tc>
        <w:tc>
          <w:tcPr>
            <w:tcW w:w="912" w:type="pct"/>
            <w:gridSpan w:val="2"/>
            <w:tcBorders>
              <w:top w:val="single" w:color="auto" w:sz="4" w:space="0"/>
              <w:left w:val="nil"/>
              <w:bottom w:val="nil"/>
              <w:right w:val="single" w:color="auto" w:sz="4" w:space="0"/>
            </w:tcBorders>
            <w:vAlign w:val="center"/>
          </w:tcPr>
          <w:p>
            <w:pPr>
              <w:spacing w:line="400" w:lineRule="exact"/>
              <w:jc w:val="center"/>
              <w:rPr>
                <w:rFonts w:ascii="宋体" w:hAnsi="宋体" w:cs="宋体"/>
                <w:kern w:val="0"/>
                <w:sz w:val="24"/>
              </w:rPr>
            </w:pPr>
            <w:r>
              <w:rPr>
                <w:rFonts w:hint="eastAsia" w:ascii="黑体" w:hAnsi="黑体" w:eastAsia="黑体" w:cs="黑体"/>
                <w:kern w:val="0"/>
                <w:sz w:val="24"/>
              </w:rPr>
              <w:t>联系电话</w:t>
            </w:r>
          </w:p>
        </w:tc>
        <w:tc>
          <w:tcPr>
            <w:tcW w:w="1113" w:type="pct"/>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kern w:val="0"/>
                <w:sz w:val="24"/>
              </w:rPr>
            </w:pPr>
          </w:p>
        </w:tc>
      </w:tr>
      <w:tr>
        <w:tblPrEx>
          <w:tblCellMar>
            <w:top w:w="0" w:type="dxa"/>
            <w:left w:w="108" w:type="dxa"/>
            <w:bottom w:w="0" w:type="dxa"/>
            <w:right w:w="108" w:type="dxa"/>
          </w:tblCellMar>
        </w:tblPrEx>
        <w:trPr>
          <w:cantSplit/>
          <w:trHeight w:val="680" w:hRule="atLeast"/>
          <w:jc w:val="center"/>
        </w:trPr>
        <w:tc>
          <w:tcPr>
            <w:tcW w:w="1015"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cs="黑体"/>
                <w:kern w:val="0"/>
                <w:sz w:val="24"/>
              </w:rPr>
            </w:pPr>
            <w:r>
              <w:rPr>
                <w:rFonts w:hint="eastAsia" w:ascii="黑体" w:hAnsi="黑体" w:eastAsia="黑体" w:cs="黑体"/>
                <w:kern w:val="0"/>
                <w:sz w:val="24"/>
              </w:rPr>
              <w:t>项目名称</w:t>
            </w:r>
          </w:p>
        </w:tc>
        <w:tc>
          <w:tcPr>
            <w:tcW w:w="1958" w:type="pct"/>
            <w:gridSpan w:val="4"/>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kern w:val="0"/>
                <w:sz w:val="24"/>
              </w:rPr>
            </w:pPr>
          </w:p>
        </w:tc>
        <w:tc>
          <w:tcPr>
            <w:tcW w:w="750" w:type="pct"/>
            <w:tcBorders>
              <w:top w:val="single" w:color="auto" w:sz="4" w:space="0"/>
              <w:left w:val="nil"/>
              <w:bottom w:val="single" w:color="auto" w:sz="4" w:space="0"/>
              <w:right w:val="single" w:color="auto" w:sz="4" w:space="0"/>
            </w:tcBorders>
            <w:vAlign w:val="center"/>
          </w:tcPr>
          <w:p>
            <w:pPr>
              <w:widowControl/>
              <w:spacing w:line="400" w:lineRule="exact"/>
              <w:jc w:val="center"/>
              <w:rPr>
                <w:rFonts w:ascii="黑体" w:hAnsi="黑体" w:eastAsia="黑体" w:cs="黑体"/>
                <w:kern w:val="0"/>
                <w:sz w:val="24"/>
              </w:rPr>
            </w:pPr>
            <w:r>
              <w:rPr>
                <w:rFonts w:hint="eastAsia" w:ascii="黑体" w:hAnsi="黑体" w:eastAsia="黑体" w:cs="黑体"/>
                <w:kern w:val="0"/>
                <w:sz w:val="24"/>
              </w:rPr>
              <w:t>项目建</w:t>
            </w:r>
          </w:p>
          <w:p>
            <w:pPr>
              <w:widowControl/>
              <w:spacing w:line="400" w:lineRule="exact"/>
              <w:jc w:val="center"/>
              <w:rPr>
                <w:rFonts w:ascii="宋体" w:hAnsi="宋体" w:cs="宋体"/>
                <w:kern w:val="0"/>
                <w:sz w:val="24"/>
              </w:rPr>
            </w:pPr>
            <w:r>
              <w:rPr>
                <w:rFonts w:hint="eastAsia" w:ascii="黑体" w:hAnsi="黑体" w:eastAsia="黑体" w:cs="黑体"/>
                <w:kern w:val="0"/>
                <w:sz w:val="24"/>
              </w:rPr>
              <w:t>设期限</w:t>
            </w:r>
          </w:p>
        </w:tc>
        <w:tc>
          <w:tcPr>
            <w:tcW w:w="1276" w:type="pct"/>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kern w:val="0"/>
                <w:sz w:val="24"/>
              </w:rPr>
            </w:pPr>
          </w:p>
        </w:tc>
      </w:tr>
      <w:tr>
        <w:tblPrEx>
          <w:tblCellMar>
            <w:top w:w="0" w:type="dxa"/>
            <w:left w:w="108" w:type="dxa"/>
            <w:bottom w:w="0" w:type="dxa"/>
            <w:right w:w="108" w:type="dxa"/>
          </w:tblCellMar>
        </w:tblPrEx>
        <w:trPr>
          <w:cantSplit/>
          <w:trHeight w:val="7405" w:hRule="atLeast"/>
          <w:jc w:val="center"/>
        </w:trPr>
        <w:tc>
          <w:tcPr>
            <w:tcW w:w="1015"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cs="黑体"/>
                <w:kern w:val="0"/>
                <w:sz w:val="24"/>
              </w:rPr>
            </w:pPr>
            <w:r>
              <w:rPr>
                <w:rFonts w:hint="eastAsia" w:ascii="黑体" w:hAnsi="黑体" w:eastAsia="黑体" w:cs="黑体"/>
                <w:kern w:val="0"/>
                <w:sz w:val="24"/>
              </w:rPr>
              <w:t>项目投资</w:t>
            </w:r>
          </w:p>
          <w:p>
            <w:pPr>
              <w:spacing w:line="400" w:lineRule="exact"/>
              <w:jc w:val="center"/>
              <w:rPr>
                <w:rFonts w:ascii="黑体" w:hAnsi="黑体" w:eastAsia="黑体" w:cs="黑体"/>
                <w:kern w:val="0"/>
                <w:sz w:val="24"/>
              </w:rPr>
            </w:pPr>
            <w:r>
              <w:rPr>
                <w:rFonts w:hint="eastAsia" w:ascii="黑体" w:hAnsi="黑体" w:eastAsia="黑体" w:cs="黑体"/>
                <w:kern w:val="0"/>
                <w:sz w:val="24"/>
              </w:rPr>
              <w:t>主要内容</w:t>
            </w:r>
          </w:p>
          <w:p>
            <w:pPr>
              <w:spacing w:line="400" w:lineRule="exact"/>
              <w:jc w:val="center"/>
              <w:rPr>
                <w:rFonts w:ascii="黑体" w:hAnsi="黑体" w:eastAsia="黑体" w:cs="黑体"/>
                <w:kern w:val="0"/>
                <w:sz w:val="24"/>
              </w:rPr>
            </w:pPr>
            <w:r>
              <w:rPr>
                <w:rFonts w:hint="eastAsia" w:ascii="黑体" w:hAnsi="黑体" w:eastAsia="黑体" w:cs="黑体"/>
                <w:kern w:val="0"/>
                <w:sz w:val="24"/>
              </w:rPr>
              <w:t>（单位基本情况；新增设备、设施名称、数量；预计产生的效果）</w:t>
            </w:r>
          </w:p>
        </w:tc>
        <w:tc>
          <w:tcPr>
            <w:tcW w:w="3984" w:type="pct"/>
            <w:gridSpan w:val="7"/>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kern w:val="0"/>
                <w:sz w:val="24"/>
              </w:rPr>
            </w:pPr>
          </w:p>
        </w:tc>
      </w:tr>
      <w:tr>
        <w:tblPrEx>
          <w:tblCellMar>
            <w:top w:w="0" w:type="dxa"/>
            <w:left w:w="108" w:type="dxa"/>
            <w:bottom w:w="0" w:type="dxa"/>
            <w:right w:w="108" w:type="dxa"/>
          </w:tblCellMar>
        </w:tblPrEx>
        <w:trPr>
          <w:cantSplit/>
          <w:trHeight w:val="1913" w:hRule="atLeast"/>
          <w:jc w:val="center"/>
        </w:trPr>
        <w:tc>
          <w:tcPr>
            <w:tcW w:w="1015"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黑体" w:hAnsi="黑体" w:eastAsia="黑体" w:cs="黑体"/>
                <w:kern w:val="0"/>
                <w:sz w:val="24"/>
                <w:lang w:eastAsia="zh-CN"/>
              </w:rPr>
            </w:pPr>
            <w:r>
              <w:rPr>
                <w:rFonts w:hint="eastAsia" w:ascii="黑体" w:hAnsi="黑体" w:eastAsia="黑体" w:cs="黑体"/>
                <w:kern w:val="0"/>
                <w:sz w:val="24"/>
              </w:rPr>
              <w:t>项目</w:t>
            </w:r>
            <w:r>
              <w:rPr>
                <w:rFonts w:hint="eastAsia" w:ascii="黑体" w:hAnsi="黑体" w:eastAsia="黑体" w:cs="黑体"/>
                <w:kern w:val="0"/>
                <w:sz w:val="24"/>
                <w:lang w:eastAsia="zh-CN"/>
              </w:rPr>
              <w:t>类别</w:t>
            </w:r>
          </w:p>
        </w:tc>
        <w:tc>
          <w:tcPr>
            <w:tcW w:w="3984" w:type="pct"/>
            <w:gridSpan w:val="7"/>
            <w:tcBorders>
              <w:top w:val="single" w:color="auto" w:sz="4" w:space="0"/>
              <w:left w:val="nil"/>
              <w:bottom w:val="single" w:color="auto" w:sz="4" w:space="0"/>
              <w:right w:val="single" w:color="auto" w:sz="4" w:space="0"/>
            </w:tcBorders>
            <w:vAlign w:val="center"/>
          </w:tcPr>
          <w:p>
            <w:pPr>
              <w:spacing w:line="400" w:lineRule="exact"/>
              <w:ind w:firstLine="240" w:firstLineChars="100"/>
              <w:jc w:val="left"/>
              <w:rPr>
                <w:rFonts w:hint="eastAsia" w:ascii="宋体" w:hAnsi="宋体" w:cs="宋体"/>
                <w:kern w:val="0"/>
                <w:sz w:val="24"/>
                <w:lang w:val="en-US" w:eastAsia="zh-CN"/>
              </w:rPr>
            </w:pPr>
            <w:r>
              <w:rPr>
                <w:rFonts w:hint="eastAsia" w:ascii="宋体" w:hAnsi="宋体" w:eastAsia="宋体" w:cs="宋体"/>
                <w:kern w:val="0"/>
                <w:sz w:val="24"/>
              </w:rPr>
              <w:t>□</w:t>
            </w:r>
            <w:r>
              <w:rPr>
                <w:rFonts w:hint="eastAsia" w:ascii="宋体" w:hAnsi="宋体" w:cs="宋体"/>
                <w:kern w:val="0"/>
                <w:sz w:val="24"/>
              </w:rPr>
              <w:t>节能改造项目</w:t>
            </w:r>
            <w:r>
              <w:rPr>
                <w:rFonts w:hint="eastAsia" w:ascii="宋体" w:hAnsi="宋体" w:cs="宋体"/>
                <w:kern w:val="0"/>
                <w:sz w:val="24"/>
                <w:lang w:val="en-US" w:eastAsia="zh-CN"/>
              </w:rPr>
              <w:t xml:space="preserve"> </w:t>
            </w:r>
          </w:p>
          <w:p>
            <w:pPr>
              <w:spacing w:line="400" w:lineRule="exact"/>
              <w:ind w:firstLine="240" w:firstLineChars="10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□合同能源管理项目</w:t>
            </w:r>
          </w:p>
          <w:p>
            <w:pPr>
              <w:spacing w:line="400" w:lineRule="exact"/>
              <w:ind w:firstLine="240" w:firstLineChars="10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□非自然人家庭屋顶分布式光伏发电项目</w:t>
            </w:r>
          </w:p>
          <w:p>
            <w:pPr>
              <w:spacing w:line="400" w:lineRule="exact"/>
              <w:ind w:firstLine="240" w:firstLineChars="100"/>
              <w:jc w:val="left"/>
              <w:rPr>
                <w:rFonts w:hint="eastAsia" w:ascii="宋体" w:hAnsi="宋体" w:cs="宋体"/>
                <w:kern w:val="0"/>
                <w:sz w:val="24"/>
                <w:lang w:val="en-US" w:eastAsia="zh-CN"/>
              </w:rPr>
            </w:pPr>
            <w:r>
              <w:rPr>
                <w:rFonts w:hint="eastAsia" w:ascii="宋体" w:hAnsi="宋体" w:eastAsia="宋体" w:cs="宋体"/>
                <w:kern w:val="0"/>
                <w:sz w:val="24"/>
                <w:lang w:val="en-US" w:eastAsia="zh-CN"/>
              </w:rPr>
              <w:t>□其他分布式光伏发电项目</w:t>
            </w:r>
            <w:r>
              <w:rPr>
                <w:rFonts w:hint="eastAsia" w:ascii="宋体" w:hAnsi="宋体" w:cs="宋体"/>
                <w:kern w:val="0"/>
                <w:sz w:val="24"/>
                <w:lang w:val="en-US" w:eastAsia="zh-CN"/>
              </w:rPr>
              <w:t xml:space="preserve">    </w:t>
            </w:r>
          </w:p>
          <w:p>
            <w:pPr>
              <w:spacing w:line="400" w:lineRule="exact"/>
              <w:ind w:firstLine="240" w:firstLineChars="100"/>
              <w:jc w:val="left"/>
              <w:rPr>
                <w:rFonts w:hint="eastAsia" w:ascii="宋体" w:hAnsi="宋体" w:cs="宋体"/>
                <w:kern w:val="0"/>
                <w:sz w:val="24"/>
                <w:lang w:val="en-US" w:eastAsia="zh-CN"/>
              </w:rPr>
            </w:pPr>
            <w:r>
              <w:rPr>
                <w:rFonts w:hint="eastAsia" w:ascii="宋体" w:hAnsi="宋体" w:eastAsia="宋体" w:cs="宋体"/>
                <w:kern w:val="0"/>
                <w:sz w:val="24"/>
                <w:lang w:val="en-US" w:eastAsia="zh-CN"/>
              </w:rPr>
              <w:t>□节能监察（能源审计）</w:t>
            </w:r>
            <w:r>
              <w:rPr>
                <w:rFonts w:hint="eastAsia" w:ascii="宋体" w:hAnsi="宋体" w:cs="宋体"/>
                <w:kern w:val="0"/>
                <w:sz w:val="24"/>
                <w:lang w:val="en-US" w:eastAsia="zh-CN"/>
              </w:rPr>
              <w:t xml:space="preserve">  </w:t>
            </w:r>
          </w:p>
          <w:p>
            <w:pPr>
              <w:spacing w:line="400" w:lineRule="exact"/>
              <w:ind w:firstLine="240" w:firstLineChars="10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□零碳低碳创建</w:t>
            </w:r>
          </w:p>
          <w:p>
            <w:pPr>
              <w:spacing w:line="400" w:lineRule="exact"/>
              <w:ind w:firstLine="240" w:firstLineChars="100"/>
              <w:jc w:val="left"/>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□变压器能效提升</w:t>
            </w:r>
            <w:r>
              <w:rPr>
                <w:rFonts w:hint="eastAsia" w:ascii="宋体" w:hAnsi="宋体" w:cs="宋体"/>
                <w:kern w:val="0"/>
                <w:sz w:val="24"/>
                <w:lang w:val="en-US" w:eastAsia="zh-CN"/>
              </w:rPr>
              <w:t xml:space="preserve"> </w:t>
            </w:r>
          </w:p>
        </w:tc>
      </w:tr>
      <w:tr>
        <w:tblPrEx>
          <w:tblCellMar>
            <w:top w:w="0" w:type="dxa"/>
            <w:left w:w="108" w:type="dxa"/>
            <w:bottom w:w="0" w:type="dxa"/>
            <w:right w:w="108" w:type="dxa"/>
          </w:tblCellMar>
        </w:tblPrEx>
        <w:trPr>
          <w:cantSplit/>
          <w:trHeight w:val="1333" w:hRule="atLeast"/>
          <w:jc w:val="center"/>
        </w:trPr>
        <w:tc>
          <w:tcPr>
            <w:tcW w:w="1015"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黑体"/>
                <w:kern w:val="0"/>
                <w:sz w:val="24"/>
              </w:rPr>
            </w:pPr>
            <w:r>
              <w:rPr>
                <w:rFonts w:hint="eastAsia" w:ascii="黑体" w:hAnsi="黑体" w:eastAsia="黑体" w:cs="黑体"/>
                <w:kern w:val="0"/>
                <w:sz w:val="24"/>
              </w:rPr>
              <w:t>项目设备</w:t>
            </w:r>
          </w:p>
          <w:p>
            <w:pPr>
              <w:widowControl/>
              <w:spacing w:line="400" w:lineRule="exact"/>
              <w:jc w:val="center"/>
              <w:rPr>
                <w:rFonts w:ascii="黑体" w:hAnsi="黑体" w:eastAsia="黑体" w:cs="黑体"/>
                <w:kern w:val="0"/>
                <w:sz w:val="24"/>
              </w:rPr>
            </w:pPr>
            <w:r>
              <w:rPr>
                <w:rFonts w:hint="eastAsia" w:ascii="黑体" w:hAnsi="黑体" w:eastAsia="黑体" w:cs="黑体"/>
                <w:kern w:val="0"/>
                <w:sz w:val="24"/>
              </w:rPr>
              <w:t>投资额</w:t>
            </w:r>
          </w:p>
          <w:p>
            <w:pPr>
              <w:widowControl/>
              <w:spacing w:line="400" w:lineRule="exact"/>
              <w:jc w:val="center"/>
              <w:rPr>
                <w:rFonts w:ascii="宋体" w:hAnsi="宋体" w:cs="宋体"/>
                <w:kern w:val="0"/>
                <w:sz w:val="24"/>
              </w:rPr>
            </w:pPr>
            <w:r>
              <w:rPr>
                <w:rFonts w:hint="eastAsia" w:ascii="黑体" w:hAnsi="黑体" w:eastAsia="黑体" w:cs="黑体"/>
                <w:kern w:val="0"/>
                <w:sz w:val="24"/>
              </w:rPr>
              <w:t>（万元）</w:t>
            </w:r>
          </w:p>
        </w:tc>
        <w:tc>
          <w:tcPr>
            <w:tcW w:w="3984" w:type="pct"/>
            <w:gridSpan w:val="7"/>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kern w:val="0"/>
                <w:sz w:val="24"/>
              </w:rPr>
            </w:pPr>
          </w:p>
          <w:p>
            <w:pPr>
              <w:spacing w:line="400" w:lineRule="exact"/>
              <w:jc w:val="center"/>
              <w:rPr>
                <w:rFonts w:ascii="宋体" w:hAnsi="宋体" w:cs="宋体"/>
                <w:kern w:val="0"/>
                <w:sz w:val="24"/>
              </w:rPr>
            </w:pPr>
            <w:r>
              <w:rPr>
                <w:rFonts w:hint="eastAsia" w:ascii="宋体" w:hAnsi="宋体" w:cs="宋体"/>
                <w:kern w:val="0"/>
                <w:sz w:val="24"/>
              </w:rPr>
              <w:t>（请随附发票复印件）</w:t>
            </w:r>
          </w:p>
        </w:tc>
      </w:tr>
      <w:tr>
        <w:tblPrEx>
          <w:tblCellMar>
            <w:top w:w="0" w:type="dxa"/>
            <w:left w:w="108" w:type="dxa"/>
            <w:bottom w:w="0" w:type="dxa"/>
            <w:right w:w="108" w:type="dxa"/>
          </w:tblCellMar>
        </w:tblPrEx>
        <w:trPr>
          <w:cantSplit/>
          <w:trHeight w:val="1362" w:hRule="atLeast"/>
          <w:jc w:val="center"/>
        </w:trPr>
        <w:tc>
          <w:tcPr>
            <w:tcW w:w="1015"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黑体"/>
                <w:kern w:val="0"/>
                <w:sz w:val="24"/>
              </w:rPr>
            </w:pPr>
            <w:r>
              <w:rPr>
                <w:rFonts w:hint="eastAsia" w:ascii="黑体" w:hAnsi="黑体" w:eastAsia="黑体" w:cs="黑体"/>
                <w:kern w:val="0"/>
                <w:sz w:val="24"/>
              </w:rPr>
              <w:t>项目节能量</w:t>
            </w:r>
          </w:p>
          <w:p>
            <w:pPr>
              <w:widowControl/>
              <w:spacing w:line="400" w:lineRule="exact"/>
              <w:jc w:val="center"/>
              <w:rPr>
                <w:rFonts w:ascii="宋体" w:hAnsi="宋体" w:cs="宋体"/>
                <w:kern w:val="0"/>
                <w:sz w:val="24"/>
              </w:rPr>
            </w:pPr>
            <w:r>
              <w:rPr>
                <w:rFonts w:hint="eastAsia" w:ascii="黑体" w:hAnsi="黑体" w:eastAsia="黑体" w:cs="黑体"/>
                <w:kern w:val="0"/>
                <w:sz w:val="24"/>
              </w:rPr>
              <w:t>（吨标准煤）</w:t>
            </w:r>
          </w:p>
        </w:tc>
        <w:tc>
          <w:tcPr>
            <w:tcW w:w="3984" w:type="pct"/>
            <w:gridSpan w:val="7"/>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kern w:val="0"/>
                <w:sz w:val="24"/>
              </w:rPr>
            </w:pPr>
          </w:p>
        </w:tc>
      </w:tr>
      <w:tr>
        <w:tblPrEx>
          <w:tblCellMar>
            <w:top w:w="0" w:type="dxa"/>
            <w:left w:w="108" w:type="dxa"/>
            <w:bottom w:w="0" w:type="dxa"/>
            <w:right w:w="108" w:type="dxa"/>
          </w:tblCellMar>
        </w:tblPrEx>
        <w:trPr>
          <w:cantSplit/>
          <w:trHeight w:val="2207" w:hRule="atLeast"/>
          <w:jc w:val="center"/>
        </w:trPr>
        <w:tc>
          <w:tcPr>
            <w:tcW w:w="1015"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黑体"/>
                <w:kern w:val="0"/>
                <w:sz w:val="24"/>
              </w:rPr>
            </w:pPr>
            <w:r>
              <w:rPr>
                <w:rFonts w:hint="eastAsia" w:ascii="黑体" w:hAnsi="黑体" w:eastAsia="黑体" w:cs="黑体"/>
                <w:kern w:val="0"/>
                <w:sz w:val="24"/>
              </w:rPr>
              <w:t>所属镇（街道）初审意见</w:t>
            </w:r>
          </w:p>
          <w:p>
            <w:pPr>
              <w:widowControl/>
              <w:spacing w:line="400" w:lineRule="exact"/>
              <w:jc w:val="center"/>
              <w:rPr>
                <w:rFonts w:ascii="宋体" w:hAnsi="宋体" w:cs="宋体"/>
                <w:kern w:val="0"/>
                <w:sz w:val="24"/>
              </w:rPr>
            </w:pPr>
            <w:r>
              <w:rPr>
                <w:rFonts w:hint="eastAsia" w:ascii="黑体" w:hAnsi="黑体" w:eastAsia="黑体" w:cs="黑体"/>
                <w:kern w:val="0"/>
                <w:sz w:val="24"/>
              </w:rPr>
              <w:t>（盖章）</w:t>
            </w:r>
          </w:p>
        </w:tc>
        <w:tc>
          <w:tcPr>
            <w:tcW w:w="3984" w:type="pct"/>
            <w:gridSpan w:val="7"/>
            <w:tcBorders>
              <w:top w:val="single" w:color="auto" w:sz="4" w:space="0"/>
              <w:left w:val="nil"/>
              <w:bottom w:val="single" w:color="auto" w:sz="4" w:space="0"/>
              <w:right w:val="single" w:color="auto" w:sz="4" w:space="0"/>
            </w:tcBorders>
          </w:tcPr>
          <w:p>
            <w:pPr>
              <w:spacing w:line="400" w:lineRule="exact"/>
              <w:jc w:val="right"/>
              <w:rPr>
                <w:rFonts w:ascii="宋体" w:hAnsi="宋体" w:cs="宋体"/>
                <w:szCs w:val="21"/>
              </w:rPr>
            </w:pPr>
          </w:p>
          <w:p>
            <w:pPr>
              <w:spacing w:line="400" w:lineRule="exact"/>
              <w:jc w:val="right"/>
              <w:rPr>
                <w:rFonts w:ascii="宋体" w:hAnsi="宋体" w:cs="宋体"/>
                <w:szCs w:val="21"/>
              </w:rPr>
            </w:pPr>
          </w:p>
          <w:p>
            <w:pPr>
              <w:spacing w:line="400" w:lineRule="exact"/>
              <w:jc w:val="right"/>
              <w:rPr>
                <w:rFonts w:ascii="宋体" w:hAnsi="宋体" w:cs="宋体"/>
                <w:szCs w:val="21"/>
              </w:rPr>
            </w:pPr>
          </w:p>
          <w:p>
            <w:pPr>
              <w:spacing w:line="400" w:lineRule="exact"/>
              <w:jc w:val="right"/>
              <w:rPr>
                <w:rFonts w:ascii="宋体" w:hAnsi="宋体" w:cs="宋体"/>
                <w:szCs w:val="21"/>
              </w:rPr>
            </w:pPr>
          </w:p>
          <w:p>
            <w:pPr>
              <w:spacing w:line="400" w:lineRule="exact"/>
              <w:jc w:val="center"/>
              <w:rPr>
                <w:rFonts w:ascii="宋体" w:hAnsi="宋体" w:cs="宋体"/>
                <w:szCs w:val="21"/>
              </w:rPr>
            </w:pPr>
            <w:r>
              <w:rPr>
                <w:rFonts w:hint="eastAsia" w:ascii="宋体" w:hAnsi="宋体" w:cs="宋体"/>
                <w:szCs w:val="21"/>
              </w:rPr>
              <w:t xml:space="preserve">                                              （盖章）</w:t>
            </w:r>
          </w:p>
          <w:p>
            <w:pPr>
              <w:spacing w:line="400" w:lineRule="exact"/>
              <w:jc w:val="right"/>
              <w:rPr>
                <w:rFonts w:ascii="宋体" w:hAnsi="宋体" w:cs="宋体"/>
                <w:szCs w:val="21"/>
              </w:rPr>
            </w:pPr>
            <w:r>
              <w:rPr>
                <w:rFonts w:hint="eastAsia" w:ascii="宋体" w:hAnsi="宋体" w:cs="宋体"/>
                <w:szCs w:val="21"/>
              </w:rPr>
              <w:t>时间：      年   月   日</w:t>
            </w:r>
          </w:p>
        </w:tc>
      </w:tr>
      <w:tr>
        <w:tblPrEx>
          <w:tblCellMar>
            <w:top w:w="0" w:type="dxa"/>
            <w:left w:w="108" w:type="dxa"/>
            <w:bottom w:w="0" w:type="dxa"/>
            <w:right w:w="108" w:type="dxa"/>
          </w:tblCellMar>
        </w:tblPrEx>
        <w:trPr>
          <w:cantSplit/>
          <w:trHeight w:val="3356" w:hRule="atLeast"/>
          <w:jc w:val="center"/>
        </w:trPr>
        <w:tc>
          <w:tcPr>
            <w:tcW w:w="1015"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cs="黑体"/>
                <w:kern w:val="0"/>
                <w:sz w:val="24"/>
                <w:lang w:bidi="ar"/>
              </w:rPr>
            </w:pPr>
            <w:r>
              <w:rPr>
                <w:rFonts w:hint="eastAsia" w:ascii="黑体" w:hAnsi="黑体" w:eastAsia="黑体" w:cs="黑体"/>
                <w:kern w:val="0"/>
                <w:sz w:val="24"/>
                <w:lang w:bidi="ar"/>
              </w:rPr>
              <w:t>海曙区节能减排工作领导小组办公室（区发展和改革局）</w:t>
            </w:r>
          </w:p>
          <w:p>
            <w:pPr>
              <w:spacing w:line="400" w:lineRule="exact"/>
              <w:jc w:val="center"/>
              <w:rPr>
                <w:rFonts w:ascii="宋体" w:hAnsi="宋体" w:cs="宋体"/>
                <w:color w:val="000000"/>
                <w:szCs w:val="21"/>
              </w:rPr>
            </w:pPr>
            <w:r>
              <w:rPr>
                <w:rFonts w:hint="eastAsia" w:ascii="黑体" w:hAnsi="黑体" w:eastAsia="黑体" w:cs="黑体"/>
                <w:kern w:val="0"/>
                <w:sz w:val="24"/>
                <w:lang w:bidi="ar"/>
              </w:rPr>
              <w:t>审核意见</w:t>
            </w:r>
          </w:p>
        </w:tc>
        <w:tc>
          <w:tcPr>
            <w:tcW w:w="3984" w:type="pct"/>
            <w:gridSpan w:val="7"/>
            <w:tcBorders>
              <w:top w:val="single" w:color="auto" w:sz="4" w:space="0"/>
              <w:left w:val="nil"/>
              <w:bottom w:val="single" w:color="auto" w:sz="4" w:space="0"/>
              <w:right w:val="single" w:color="auto" w:sz="4" w:space="0"/>
            </w:tcBorders>
          </w:tcPr>
          <w:p>
            <w:pPr>
              <w:spacing w:line="400" w:lineRule="exact"/>
              <w:jc w:val="right"/>
              <w:rPr>
                <w:rFonts w:ascii="宋体" w:hAnsi="宋体" w:cs="宋体"/>
                <w:szCs w:val="21"/>
              </w:rPr>
            </w:pPr>
          </w:p>
          <w:p>
            <w:pPr>
              <w:spacing w:line="400" w:lineRule="exact"/>
              <w:jc w:val="right"/>
              <w:rPr>
                <w:rFonts w:ascii="宋体" w:hAnsi="宋体" w:cs="宋体"/>
                <w:szCs w:val="21"/>
              </w:rPr>
            </w:pPr>
          </w:p>
          <w:p>
            <w:pPr>
              <w:spacing w:line="400" w:lineRule="exact"/>
              <w:jc w:val="right"/>
              <w:rPr>
                <w:rFonts w:ascii="宋体" w:hAnsi="宋体" w:cs="宋体"/>
                <w:szCs w:val="21"/>
              </w:rPr>
            </w:pPr>
          </w:p>
          <w:p>
            <w:pPr>
              <w:spacing w:line="400" w:lineRule="exact"/>
              <w:jc w:val="right"/>
              <w:rPr>
                <w:rFonts w:ascii="宋体" w:hAnsi="宋体" w:cs="宋体"/>
                <w:szCs w:val="21"/>
              </w:rPr>
            </w:pPr>
          </w:p>
          <w:p>
            <w:pPr>
              <w:spacing w:line="400" w:lineRule="exact"/>
              <w:jc w:val="right"/>
              <w:rPr>
                <w:rFonts w:ascii="宋体" w:hAnsi="宋体" w:cs="宋体"/>
                <w:szCs w:val="21"/>
              </w:rPr>
            </w:pPr>
          </w:p>
          <w:p>
            <w:pPr>
              <w:spacing w:line="400" w:lineRule="exact"/>
              <w:jc w:val="right"/>
              <w:rPr>
                <w:rFonts w:ascii="宋体" w:hAnsi="宋体" w:cs="宋体"/>
                <w:szCs w:val="21"/>
              </w:rPr>
            </w:pPr>
          </w:p>
          <w:p>
            <w:pPr>
              <w:spacing w:line="400" w:lineRule="exact"/>
              <w:jc w:val="right"/>
              <w:rPr>
                <w:rFonts w:ascii="宋体" w:hAnsi="宋体" w:cs="宋体"/>
                <w:szCs w:val="21"/>
              </w:rPr>
            </w:pPr>
          </w:p>
          <w:p>
            <w:pPr>
              <w:spacing w:line="400" w:lineRule="exact"/>
              <w:jc w:val="center"/>
              <w:rPr>
                <w:rFonts w:ascii="宋体" w:hAnsi="宋体" w:cs="宋体"/>
                <w:szCs w:val="21"/>
              </w:rPr>
            </w:pPr>
            <w:r>
              <w:rPr>
                <w:rFonts w:hint="eastAsia" w:ascii="宋体" w:hAnsi="宋体" w:cs="宋体"/>
                <w:szCs w:val="21"/>
              </w:rPr>
              <w:t xml:space="preserve">                                              （盖章）</w:t>
            </w:r>
          </w:p>
          <w:p>
            <w:pPr>
              <w:spacing w:line="400" w:lineRule="exact"/>
              <w:jc w:val="right"/>
              <w:rPr>
                <w:rFonts w:ascii="宋体" w:hAnsi="宋体" w:cs="宋体"/>
                <w:szCs w:val="21"/>
              </w:rPr>
            </w:pPr>
            <w:r>
              <w:rPr>
                <w:rFonts w:hint="eastAsia" w:ascii="宋体" w:hAnsi="宋体" w:cs="宋体"/>
                <w:szCs w:val="21"/>
              </w:rPr>
              <w:t>时间：      年   月   日</w:t>
            </w:r>
          </w:p>
        </w:tc>
      </w:tr>
    </w:tbl>
    <w:p>
      <w:pPr>
        <w:spacing w:line="600" w:lineRule="exact"/>
        <w:rPr>
          <w:rFonts w:ascii="宋体" w:hAnsi="宋体" w:cs="宋体"/>
          <w:bCs/>
          <w:sz w:val="30"/>
          <w:szCs w:val="30"/>
        </w:rPr>
      </w:pPr>
      <w:r>
        <w:rPr>
          <w:rFonts w:hint="eastAsia" w:ascii="宋体" w:hAnsi="宋体" w:cs="宋体"/>
          <w:bCs/>
          <w:sz w:val="30"/>
          <w:szCs w:val="30"/>
        </w:rPr>
        <w:t>注：本表一式三份，留底一份，报镇（乡）、街道、工业园区和财政各一份。</w:t>
      </w:r>
    </w:p>
    <w:p>
      <w:pPr>
        <w:spacing w:line="240" w:lineRule="auto"/>
        <w:ind w:firstLine="0"/>
        <w:rPr>
          <w:rFonts w:ascii="仿宋_GB2312" w:eastAsia="仿宋_GB2312"/>
          <w:sz w:val="32"/>
          <w:szCs w:val="32"/>
        </w:rPr>
      </w:pPr>
    </w:p>
    <w:sectPr>
      <w:headerReference r:id="rId3" w:type="default"/>
      <w:footerReference r:id="rId4" w:type="default"/>
      <w:pgSz w:w="11906" w:h="16838"/>
      <w:pgMar w:top="1440" w:right="1803" w:bottom="1440" w:left="1803" w:header="851" w:footer="992" w:gutter="0"/>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创艺简标宋">
    <w:altName w:val="方正小标宋简体"/>
    <w:panose1 w:val="00000000000000000000"/>
    <w:charset w:val="86"/>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- 20 -</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- 20 -</w:t>
                    </w:r>
                    <w:r>
                      <w:rPr>
                        <w:rFonts w:hint="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right w:val="none" w:color="auto" w:sz="0" w:space="4"/>
      </w:pBdr>
      <w:snapToGrid w:val="0"/>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2D0F28"/>
    <w:multiLevelType w:val="singleLevel"/>
    <w:tmpl w:val="592D0F28"/>
    <w:lvl w:ilvl="0" w:tentative="0">
      <w:start w:val="1"/>
      <w:numFmt w:val="chineseCounting"/>
      <w:suff w:val="space"/>
      <w:lvlText w:val="第%1章"/>
      <w:lvlJc w:val="left"/>
    </w:lvl>
  </w:abstractNum>
  <w:abstractNum w:abstractNumId="1">
    <w:nsid w:val="592D1216"/>
    <w:multiLevelType w:val="singleLevel"/>
    <w:tmpl w:val="592D1216"/>
    <w:lvl w:ilvl="0" w:tentative="0">
      <w:start w:val="3"/>
      <w:numFmt w:val="chineseCounting"/>
      <w:suff w:val="space"/>
      <w:lvlText w:val="第%1章"/>
      <w:lvlJc w:val="left"/>
    </w:lvl>
  </w:abstractNum>
  <w:abstractNum w:abstractNumId="2">
    <w:nsid w:val="592D1869"/>
    <w:multiLevelType w:val="singleLevel"/>
    <w:tmpl w:val="592D1869"/>
    <w:lvl w:ilvl="0" w:tentative="0">
      <w:start w:val="7"/>
      <w:numFmt w:val="chineseCounting"/>
      <w:suff w:val="space"/>
      <w:lvlText w:val="第%1章"/>
      <w:lvlJc w:val="left"/>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姜卓亚">
    <w15:presenceInfo w15:providerId="WPS Office" w15:userId="2290885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0"/>
  <w:bordersDoNotSurroundFooter w:val="0"/>
  <w:revisionView w:markup="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jNjdjZTE3ODJkNjE1OWY4MTY2NTI4YzIwYzU2N2EifQ=="/>
  </w:docVars>
  <w:rsids>
    <w:rsidRoot w:val="0C4F6078"/>
    <w:rsid w:val="00507C0A"/>
    <w:rsid w:val="005C4EE5"/>
    <w:rsid w:val="00966998"/>
    <w:rsid w:val="010B1931"/>
    <w:rsid w:val="03B155A9"/>
    <w:rsid w:val="04227E1D"/>
    <w:rsid w:val="044A7326"/>
    <w:rsid w:val="04621DB8"/>
    <w:rsid w:val="056232AC"/>
    <w:rsid w:val="05E324A5"/>
    <w:rsid w:val="060733D3"/>
    <w:rsid w:val="07664651"/>
    <w:rsid w:val="0792553F"/>
    <w:rsid w:val="07DE66B7"/>
    <w:rsid w:val="0B812694"/>
    <w:rsid w:val="0C133D10"/>
    <w:rsid w:val="0C4F6078"/>
    <w:rsid w:val="0F774C65"/>
    <w:rsid w:val="0FC72F79"/>
    <w:rsid w:val="0FE25F49"/>
    <w:rsid w:val="121C50CE"/>
    <w:rsid w:val="16B26EE5"/>
    <w:rsid w:val="17DA45C7"/>
    <w:rsid w:val="18835BAF"/>
    <w:rsid w:val="19FB5E26"/>
    <w:rsid w:val="1A615C86"/>
    <w:rsid w:val="1A781F14"/>
    <w:rsid w:val="1A8B35DB"/>
    <w:rsid w:val="1B157D02"/>
    <w:rsid w:val="1CC34BB0"/>
    <w:rsid w:val="1D153940"/>
    <w:rsid w:val="1DE47CAC"/>
    <w:rsid w:val="1F3E4AC2"/>
    <w:rsid w:val="232C3008"/>
    <w:rsid w:val="23B2301F"/>
    <w:rsid w:val="23D9283A"/>
    <w:rsid w:val="25830C9A"/>
    <w:rsid w:val="26371061"/>
    <w:rsid w:val="27237065"/>
    <w:rsid w:val="27836D44"/>
    <w:rsid w:val="282D615D"/>
    <w:rsid w:val="2914371F"/>
    <w:rsid w:val="2A4C50FD"/>
    <w:rsid w:val="2AEE20BC"/>
    <w:rsid w:val="2D522542"/>
    <w:rsid w:val="2FF41348"/>
    <w:rsid w:val="354930A0"/>
    <w:rsid w:val="35CF7BCE"/>
    <w:rsid w:val="3731502A"/>
    <w:rsid w:val="37322A59"/>
    <w:rsid w:val="376D3541"/>
    <w:rsid w:val="38841CBA"/>
    <w:rsid w:val="3A606F62"/>
    <w:rsid w:val="3B016865"/>
    <w:rsid w:val="3B354453"/>
    <w:rsid w:val="3C0247DC"/>
    <w:rsid w:val="3DEC6D0E"/>
    <w:rsid w:val="3DFC1BDB"/>
    <w:rsid w:val="440C0952"/>
    <w:rsid w:val="4514271C"/>
    <w:rsid w:val="458E2EA6"/>
    <w:rsid w:val="49763777"/>
    <w:rsid w:val="49B9137C"/>
    <w:rsid w:val="4A194EF6"/>
    <w:rsid w:val="4D364374"/>
    <w:rsid w:val="53642228"/>
    <w:rsid w:val="53AA7B05"/>
    <w:rsid w:val="5425449E"/>
    <w:rsid w:val="542D0FDD"/>
    <w:rsid w:val="548926FB"/>
    <w:rsid w:val="54A33072"/>
    <w:rsid w:val="552653C4"/>
    <w:rsid w:val="55693850"/>
    <w:rsid w:val="55771A1D"/>
    <w:rsid w:val="562A171D"/>
    <w:rsid w:val="56D114E0"/>
    <w:rsid w:val="5A1F2210"/>
    <w:rsid w:val="5F2D43CD"/>
    <w:rsid w:val="5F873C3C"/>
    <w:rsid w:val="611F791A"/>
    <w:rsid w:val="61EC4963"/>
    <w:rsid w:val="62817436"/>
    <w:rsid w:val="62BD08C4"/>
    <w:rsid w:val="64AB43D3"/>
    <w:rsid w:val="668A2EAC"/>
    <w:rsid w:val="679230F6"/>
    <w:rsid w:val="67EB1ED9"/>
    <w:rsid w:val="68301FA4"/>
    <w:rsid w:val="692F1B66"/>
    <w:rsid w:val="6B8D1670"/>
    <w:rsid w:val="6C5000DF"/>
    <w:rsid w:val="6DBF48B1"/>
    <w:rsid w:val="6DE44EC9"/>
    <w:rsid w:val="6F8424AC"/>
    <w:rsid w:val="700263AD"/>
    <w:rsid w:val="705469F4"/>
    <w:rsid w:val="725C56F1"/>
    <w:rsid w:val="73F86AE3"/>
    <w:rsid w:val="75C57CA1"/>
    <w:rsid w:val="77CA1696"/>
    <w:rsid w:val="78117734"/>
    <w:rsid w:val="786C0DA7"/>
    <w:rsid w:val="78F16734"/>
    <w:rsid w:val="799B0118"/>
    <w:rsid w:val="79F623BC"/>
    <w:rsid w:val="7B1B0B81"/>
    <w:rsid w:val="7B922C55"/>
    <w:rsid w:val="7FD97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paragraph" w:customStyle="1" w:styleId="8">
    <w:name w:val="样式 仿宋_GB2312 三号 行距: 固定值 28 磅"/>
    <w:basedOn w:val="1"/>
    <w:qFormat/>
    <w:uiPriority w:val="0"/>
    <w:pPr>
      <w:spacing w:line="560" w:lineRule="exact"/>
      <w:ind w:firstLine="640" w:firstLineChars="200"/>
    </w:pPr>
    <w:rPr>
      <w:rFonts w:ascii="仿宋_GB2312" w:eastAsia="仿宋_GB2312" w:cs="宋体"/>
      <w:sz w:val="32"/>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3458</Words>
  <Characters>3550</Characters>
  <Lines>44</Lines>
  <Paragraphs>12</Paragraphs>
  <TotalTime>25</TotalTime>
  <ScaleCrop>false</ScaleCrop>
  <LinksUpToDate>false</LinksUpToDate>
  <CharactersWithSpaces>3865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2019-10-13T09:50:00Z</dcterms:created>
  <dc:creator>Administrator</dc:creator>
  <cp:lastModifiedBy>姜卓亚</cp:lastModifiedBy>
  <cp:lastPrinted>2023-04-21T06:15:00Z</cp:lastPrinted>
  <dcterms:modified xsi:type="dcterms:W3CDTF">2023-06-05T02:38:30Z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333066D8FAA845BABBF00AD33E6D523A_13</vt:lpwstr>
  </property>
</Properties>
</file>